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A32" w:rsidRDefault="000A21D3" w:rsidP="000A21D3">
      <w:pPr>
        <w:adjustRightInd w:val="0"/>
        <w:snapToGrid w:val="0"/>
        <w:jc w:val="right"/>
        <w:rPr>
          <w:rFonts w:ascii="Times New Roman" w:eastAsia="方正小标宋简体" w:hAnsi="Times New Roman" w:cs="Times New Roman"/>
          <w:color w:val="000000"/>
          <w:sz w:val="52"/>
          <w:szCs w:val="52"/>
        </w:rPr>
      </w:pPr>
      <w:r>
        <w:rPr>
          <w:rFonts w:asciiTheme="minorHAnsi" w:hAnsiTheme="minorHAnsi" w:cstheme="minorBidi"/>
          <w:sz w:val="21"/>
          <w:szCs w:val="22"/>
        </w:rPr>
      </w:r>
      <w:r>
        <w:rPr>
          <w:rFonts w:asciiTheme="minorHAnsi" w:hAnsiTheme="minorHAnsi" w:cstheme="minorBidi"/>
          <w:sz w:val="21"/>
          <w:szCs w:val="22"/>
        </w:rPr>
        <w:pict>
          <v:group id="_x0000_s1029" style="width:194.35pt;height:42.75pt;mso-position-horizontal-relative:char;mso-position-vertical-relative:line" coordsize="3887,1459">
            <v:shape id="_x0000_s1030" style="position:absolute;width:3887;height:1459" coordsize="3887,1459" o:spt="100" adj="0,,0" path="m3887,1459l,1459,,,3887,r,7l15,7,8,15r7,l15,1444r-7,l15,1451r3872,l3887,1459xm15,15r-7,l15,7r,8xm3872,15l15,15r,-8l3872,7r,8xm3872,1451l3872,7r8,8l3887,15r,1429l3880,1444r-8,7xm3887,15r-7,l3872,7r15,l3887,15xm15,1451r-7,-7l15,1444r,7xm3872,1451r-3857,l15,1444r3857,l3872,1451xm3887,1451r-15,l3880,1444r7,l3887,1451xe" fillcolor="black" stroked="f">
              <v:stroke joinstyle="round"/>
              <v:formulas/>
              <v:path arrowok="t" o:connecttype="segments"/>
            </v:shape>
            <v:shapetype id="_x0000_t202" coordsize="21600,21600" o:spt="202" path="m,l,21600r21600,l21600,xe">
              <v:stroke joinstyle="miter"/>
              <v:path gradientshapeok="t" o:connecttype="rect"/>
            </v:shapetype>
            <v:shape id="_x0000_s1031" type="#_x0000_t202" style="position:absolute;width:3887;height:1459" filled="f" stroked="f">
              <v:textbox inset="0,0,0,0">
                <w:txbxContent>
                  <w:p w:rsidR="000A21D3" w:rsidRDefault="000A21D3" w:rsidP="000A21D3">
                    <w:pPr>
                      <w:spacing w:before="90"/>
                      <w:ind w:left="159" w:right="125"/>
                    </w:pPr>
                    <w:r>
                      <w:rPr>
                        <w:rFonts w:hint="eastAsia"/>
                      </w:rPr>
                      <w:t>说明：</w:t>
                    </w:r>
                    <w:r>
                      <w:t>1.</w:t>
                    </w:r>
                    <w:r>
                      <w:rPr>
                        <w:rFonts w:hint="eastAsia"/>
                      </w:rPr>
                      <w:t>本表为样表，正式填报将在系统上填报。</w:t>
                    </w:r>
                  </w:p>
                </w:txbxContent>
              </v:textbox>
            </v:shape>
            <w10:anchorlock/>
          </v:group>
        </w:pict>
      </w:r>
    </w:p>
    <w:p w:rsidR="00DD7A32" w:rsidRDefault="00DD7A32">
      <w:pPr>
        <w:adjustRightInd w:val="0"/>
        <w:snapToGrid w:val="0"/>
        <w:jc w:val="center"/>
        <w:rPr>
          <w:rFonts w:ascii="Times New Roman" w:eastAsia="方正小标宋简体" w:hAnsi="Times New Roman" w:cs="Times New Roman"/>
          <w:color w:val="000000"/>
          <w:sz w:val="52"/>
          <w:szCs w:val="52"/>
        </w:rPr>
      </w:pPr>
    </w:p>
    <w:p w:rsidR="000A21D3" w:rsidRDefault="000A21D3">
      <w:pPr>
        <w:adjustRightInd w:val="0"/>
        <w:snapToGrid w:val="0"/>
        <w:jc w:val="center"/>
        <w:rPr>
          <w:rFonts w:ascii="Times New Roman" w:eastAsia="方正小标宋简体" w:hAnsi="Times New Roman" w:cs="Times New Roman"/>
          <w:color w:val="000000"/>
          <w:sz w:val="52"/>
          <w:szCs w:val="52"/>
        </w:rPr>
      </w:pPr>
    </w:p>
    <w:p w:rsidR="00A32EB1" w:rsidRDefault="0003224C">
      <w:pPr>
        <w:adjustRightInd w:val="0"/>
        <w:snapToGrid w:val="0"/>
        <w:jc w:val="center"/>
        <w:rPr>
          <w:rFonts w:ascii="Times New Roman" w:eastAsia="方正小标宋简体" w:hAnsi="Times New Roman" w:cs="Times New Roman"/>
          <w:color w:val="000000"/>
          <w:sz w:val="52"/>
          <w:szCs w:val="52"/>
        </w:rPr>
      </w:pPr>
      <w:r>
        <w:rPr>
          <w:rFonts w:ascii="Times New Roman" w:eastAsia="方正小标宋简体" w:hAnsi="Times New Roman" w:cs="Times New Roman" w:hint="eastAsia"/>
          <w:color w:val="000000"/>
          <w:sz w:val="52"/>
          <w:szCs w:val="52"/>
        </w:rPr>
        <w:t>学位授权点状态信息表</w:t>
      </w:r>
    </w:p>
    <w:p w:rsidR="00A32EB1" w:rsidRDefault="0003224C">
      <w:pPr>
        <w:adjustRightInd w:val="0"/>
        <w:snapToGrid w:val="0"/>
        <w:jc w:val="center"/>
        <w:rPr>
          <w:rFonts w:ascii="楷体" w:eastAsia="楷体" w:hAnsi="楷体" w:cs="楷体"/>
          <w:color w:val="000000"/>
          <w:sz w:val="40"/>
          <w:szCs w:val="40"/>
        </w:rPr>
      </w:pPr>
      <w:r>
        <w:rPr>
          <w:rFonts w:ascii="楷体" w:eastAsia="楷体" w:hAnsi="楷体" w:cs="楷体" w:hint="eastAsia"/>
          <w:color w:val="000000"/>
          <w:sz w:val="40"/>
          <w:szCs w:val="40"/>
        </w:rPr>
        <w:t>（学术学位）</w:t>
      </w:r>
      <w:bookmarkStart w:id="0" w:name="_GoBack"/>
      <w:bookmarkEnd w:id="0"/>
    </w:p>
    <w:p w:rsidR="00A32EB1" w:rsidRDefault="00A32EB1">
      <w:pPr>
        <w:adjustRightInd w:val="0"/>
        <w:snapToGrid w:val="0"/>
        <w:jc w:val="center"/>
        <w:rPr>
          <w:rFonts w:ascii="Times New Roman" w:hAnsi="Times New Roman" w:cs="Times New Roman"/>
          <w:color w:val="000000"/>
          <w:sz w:val="40"/>
          <w:szCs w:val="40"/>
        </w:rPr>
      </w:pPr>
    </w:p>
    <w:p w:rsidR="00A32EB1" w:rsidRDefault="00A32EB1">
      <w:pPr>
        <w:adjustRightInd w:val="0"/>
        <w:snapToGrid w:val="0"/>
        <w:jc w:val="center"/>
        <w:rPr>
          <w:rFonts w:ascii="Times New Roman" w:hAnsi="Times New Roman" w:cs="Times New Roman"/>
          <w:color w:val="000000"/>
          <w:sz w:val="40"/>
          <w:szCs w:val="40"/>
        </w:rPr>
      </w:pPr>
    </w:p>
    <w:tbl>
      <w:tblPr>
        <w:tblW w:w="8317" w:type="dxa"/>
        <w:tblLayout w:type="fixed"/>
        <w:tblCellMar>
          <w:left w:w="0" w:type="dxa"/>
          <w:right w:w="0" w:type="dxa"/>
        </w:tblCellMar>
        <w:tblLook w:val="04A0" w:firstRow="1" w:lastRow="0" w:firstColumn="1" w:lastColumn="0" w:noHBand="0" w:noVBand="1"/>
      </w:tblPr>
      <w:tblGrid>
        <w:gridCol w:w="1938"/>
        <w:gridCol w:w="1010"/>
        <w:gridCol w:w="5369"/>
      </w:tblGrid>
      <w:tr w:rsidR="00A32EB1">
        <w:trPr>
          <w:trHeight w:val="540"/>
        </w:trPr>
        <w:tc>
          <w:tcPr>
            <w:tcW w:w="1938" w:type="dxa"/>
            <w:vMerge w:val="restar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A32EB1" w:rsidRDefault="0003224C">
            <w:pPr>
              <w:jc w:val="center"/>
              <w:textAlignment w:val="center"/>
              <w:rPr>
                <w:rFonts w:ascii="方正仿宋简体" w:eastAsia="方正仿宋简体" w:hAnsi="方正仿宋简体" w:cs="方正仿宋简体"/>
                <w:color w:val="000000"/>
              </w:rPr>
            </w:pPr>
            <w:r>
              <w:rPr>
                <w:rFonts w:ascii="方正仿宋简体" w:eastAsia="方正仿宋简体" w:hAnsi="方正仿宋简体" w:cs="方正仿宋简体" w:hint="eastAsia"/>
                <w:color w:val="000000"/>
              </w:rPr>
              <w:t>学位授予单位</w:t>
            </w:r>
          </w:p>
        </w:tc>
        <w:tc>
          <w:tcPr>
            <w:tcW w:w="101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A32EB1" w:rsidRDefault="0003224C">
            <w:pPr>
              <w:jc w:val="center"/>
              <w:textAlignment w:val="center"/>
              <w:rPr>
                <w:rFonts w:ascii="方正仿宋简体" w:eastAsia="方正仿宋简体" w:hAnsi="方正仿宋简体" w:cs="方正仿宋简体"/>
                <w:color w:val="000000"/>
              </w:rPr>
            </w:pPr>
            <w:r>
              <w:rPr>
                <w:rFonts w:ascii="方正仿宋简体" w:eastAsia="方正仿宋简体" w:hAnsi="方正仿宋简体" w:cs="方正仿宋简体" w:hint="eastAsia"/>
                <w:color w:val="000000"/>
              </w:rPr>
              <w:t>名称</w:t>
            </w:r>
          </w:p>
        </w:tc>
        <w:tc>
          <w:tcPr>
            <w:tcW w:w="536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A32EB1" w:rsidRDefault="00A32EB1">
            <w:pPr>
              <w:jc w:val="center"/>
              <w:rPr>
                <w:rFonts w:ascii="方正仿宋简体" w:eastAsia="方正仿宋简体" w:hAnsi="方正仿宋简体" w:cs="方正仿宋简体"/>
                <w:color w:val="000000"/>
              </w:rPr>
            </w:pPr>
          </w:p>
        </w:tc>
      </w:tr>
      <w:tr w:rsidR="00A32EB1">
        <w:trPr>
          <w:trHeight w:val="540"/>
        </w:trPr>
        <w:tc>
          <w:tcPr>
            <w:tcW w:w="1938"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A32EB1" w:rsidRDefault="00A32EB1">
            <w:pPr>
              <w:jc w:val="center"/>
              <w:rPr>
                <w:rFonts w:ascii="方正仿宋简体" w:eastAsia="方正仿宋简体" w:hAnsi="方正仿宋简体" w:cs="方正仿宋简体"/>
                <w:color w:val="000000"/>
              </w:rPr>
            </w:pPr>
          </w:p>
        </w:tc>
        <w:tc>
          <w:tcPr>
            <w:tcW w:w="101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A32EB1" w:rsidRDefault="0003224C">
            <w:pPr>
              <w:jc w:val="center"/>
              <w:textAlignment w:val="center"/>
              <w:rPr>
                <w:rFonts w:ascii="方正仿宋简体" w:eastAsia="方正仿宋简体" w:hAnsi="方正仿宋简体" w:cs="方正仿宋简体"/>
                <w:color w:val="000000"/>
              </w:rPr>
            </w:pPr>
            <w:r>
              <w:rPr>
                <w:rFonts w:ascii="方正仿宋简体" w:eastAsia="方正仿宋简体" w:hAnsi="方正仿宋简体" w:cs="方正仿宋简体" w:hint="eastAsia"/>
                <w:color w:val="000000"/>
              </w:rPr>
              <w:t>代码</w:t>
            </w:r>
          </w:p>
        </w:tc>
        <w:tc>
          <w:tcPr>
            <w:tcW w:w="536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A32EB1" w:rsidRDefault="00A32EB1">
            <w:pPr>
              <w:jc w:val="center"/>
              <w:rPr>
                <w:rFonts w:ascii="方正仿宋简体" w:eastAsia="方正仿宋简体" w:hAnsi="方正仿宋简体" w:cs="方正仿宋简体"/>
                <w:color w:val="000000"/>
              </w:rPr>
            </w:pPr>
          </w:p>
        </w:tc>
      </w:tr>
      <w:tr w:rsidR="00A32EB1">
        <w:trPr>
          <w:trHeight w:val="540"/>
        </w:trPr>
        <w:tc>
          <w:tcPr>
            <w:tcW w:w="1938" w:type="dxa"/>
            <w:vMerge w:val="restar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A32EB1" w:rsidRDefault="0003224C">
            <w:pPr>
              <w:jc w:val="center"/>
              <w:textAlignment w:val="center"/>
              <w:rPr>
                <w:rFonts w:ascii="方正仿宋简体" w:eastAsia="方正仿宋简体" w:hAnsi="方正仿宋简体" w:cs="方正仿宋简体"/>
                <w:color w:val="000000"/>
              </w:rPr>
            </w:pPr>
            <w:r>
              <w:rPr>
                <w:rFonts w:ascii="方正仿宋简体" w:eastAsia="方正仿宋简体" w:hAnsi="方正仿宋简体" w:cs="方正仿宋简体" w:hint="eastAsia"/>
                <w:color w:val="000000"/>
              </w:rPr>
              <w:t>授 权 学 科</w:t>
            </w:r>
          </w:p>
        </w:tc>
        <w:tc>
          <w:tcPr>
            <w:tcW w:w="101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A32EB1" w:rsidRDefault="0003224C">
            <w:pPr>
              <w:jc w:val="center"/>
              <w:textAlignment w:val="center"/>
              <w:rPr>
                <w:rFonts w:ascii="方正仿宋简体" w:eastAsia="方正仿宋简体" w:hAnsi="方正仿宋简体" w:cs="方正仿宋简体"/>
                <w:color w:val="000000"/>
              </w:rPr>
            </w:pPr>
            <w:r>
              <w:rPr>
                <w:rFonts w:ascii="方正仿宋简体" w:eastAsia="方正仿宋简体" w:hAnsi="方正仿宋简体" w:cs="方正仿宋简体" w:hint="eastAsia"/>
                <w:color w:val="000000"/>
              </w:rPr>
              <w:t>名称</w:t>
            </w:r>
          </w:p>
        </w:tc>
        <w:tc>
          <w:tcPr>
            <w:tcW w:w="536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A32EB1" w:rsidRDefault="00A32EB1">
            <w:pPr>
              <w:jc w:val="center"/>
              <w:rPr>
                <w:rFonts w:ascii="方正仿宋简体" w:eastAsia="方正仿宋简体" w:hAnsi="方正仿宋简体" w:cs="方正仿宋简体"/>
                <w:color w:val="000000"/>
              </w:rPr>
            </w:pPr>
          </w:p>
        </w:tc>
      </w:tr>
      <w:tr w:rsidR="00A32EB1">
        <w:trPr>
          <w:trHeight w:val="540"/>
        </w:trPr>
        <w:tc>
          <w:tcPr>
            <w:tcW w:w="1938"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A32EB1" w:rsidRDefault="00A32EB1">
            <w:pPr>
              <w:jc w:val="center"/>
              <w:rPr>
                <w:rFonts w:ascii="方正仿宋简体" w:eastAsia="方正仿宋简体" w:hAnsi="方正仿宋简体" w:cs="方正仿宋简体"/>
                <w:color w:val="000000"/>
              </w:rPr>
            </w:pPr>
          </w:p>
        </w:tc>
        <w:tc>
          <w:tcPr>
            <w:tcW w:w="101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A32EB1" w:rsidRDefault="0003224C">
            <w:pPr>
              <w:jc w:val="center"/>
              <w:textAlignment w:val="center"/>
              <w:rPr>
                <w:rFonts w:ascii="方正仿宋简体" w:eastAsia="方正仿宋简体" w:hAnsi="方正仿宋简体" w:cs="方正仿宋简体"/>
                <w:color w:val="000000"/>
              </w:rPr>
            </w:pPr>
            <w:r>
              <w:rPr>
                <w:rFonts w:ascii="方正仿宋简体" w:eastAsia="方正仿宋简体" w:hAnsi="方正仿宋简体" w:cs="方正仿宋简体" w:hint="eastAsia"/>
                <w:color w:val="000000"/>
              </w:rPr>
              <w:t>代码</w:t>
            </w:r>
          </w:p>
        </w:tc>
        <w:tc>
          <w:tcPr>
            <w:tcW w:w="536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A32EB1" w:rsidRDefault="00A32EB1">
            <w:pPr>
              <w:jc w:val="center"/>
              <w:rPr>
                <w:rFonts w:ascii="方正仿宋简体" w:eastAsia="方正仿宋简体" w:hAnsi="方正仿宋简体" w:cs="方正仿宋简体"/>
                <w:color w:val="000000"/>
              </w:rPr>
            </w:pPr>
          </w:p>
        </w:tc>
      </w:tr>
      <w:tr w:rsidR="00A32EB1">
        <w:trPr>
          <w:trHeight w:val="540"/>
        </w:trPr>
        <w:tc>
          <w:tcPr>
            <w:tcW w:w="1938" w:type="dxa"/>
            <w:tcBorders>
              <w:top w:val="single" w:sz="4" w:space="0" w:color="000000"/>
              <w:left w:val="single" w:sz="4" w:space="0" w:color="000000"/>
              <w:bottom w:val="single" w:sz="4" w:space="0" w:color="000000"/>
              <w:right w:val="nil"/>
            </w:tcBorders>
            <w:noWrap/>
            <w:tcMar>
              <w:top w:w="10" w:type="dxa"/>
              <w:left w:w="10" w:type="dxa"/>
              <w:right w:w="10" w:type="dxa"/>
            </w:tcMar>
            <w:vAlign w:val="center"/>
          </w:tcPr>
          <w:p w:rsidR="00A32EB1" w:rsidRDefault="0003224C">
            <w:pPr>
              <w:jc w:val="center"/>
              <w:textAlignment w:val="center"/>
              <w:rPr>
                <w:rFonts w:ascii="方正仿宋简体" w:eastAsia="方正仿宋简体" w:hAnsi="方正仿宋简体" w:cs="方正仿宋简体"/>
                <w:color w:val="000000"/>
              </w:rPr>
            </w:pPr>
            <w:r>
              <w:rPr>
                <w:rFonts w:ascii="方正仿宋简体" w:eastAsia="方正仿宋简体" w:hAnsi="方正仿宋简体" w:cs="方正仿宋简体" w:hint="eastAsia"/>
                <w:color w:val="000000"/>
              </w:rPr>
              <w:t>授 权 级 别</w:t>
            </w:r>
          </w:p>
        </w:tc>
        <w:tc>
          <w:tcPr>
            <w:tcW w:w="1010" w:type="dxa"/>
            <w:tcBorders>
              <w:top w:val="single" w:sz="4" w:space="0" w:color="000000"/>
              <w:left w:val="nil"/>
              <w:bottom w:val="single" w:sz="4" w:space="0" w:color="000000"/>
              <w:right w:val="single" w:sz="4" w:space="0" w:color="000000"/>
            </w:tcBorders>
            <w:noWrap/>
            <w:tcMar>
              <w:top w:w="10" w:type="dxa"/>
              <w:left w:w="10" w:type="dxa"/>
              <w:right w:w="10" w:type="dxa"/>
            </w:tcMar>
            <w:vAlign w:val="bottom"/>
          </w:tcPr>
          <w:p w:rsidR="00A32EB1" w:rsidRDefault="00A32EB1">
            <w:pPr>
              <w:rPr>
                <w:rFonts w:ascii="方正仿宋简体" w:eastAsia="方正仿宋简体" w:hAnsi="方正仿宋简体" w:cs="方正仿宋简体"/>
                <w:color w:val="000000"/>
              </w:rPr>
            </w:pPr>
          </w:p>
        </w:tc>
        <w:tc>
          <w:tcPr>
            <w:tcW w:w="536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A32EB1" w:rsidRDefault="00A32EB1">
            <w:pPr>
              <w:jc w:val="center"/>
              <w:rPr>
                <w:rFonts w:ascii="方正仿宋简体" w:eastAsia="方正仿宋简体" w:hAnsi="方正仿宋简体" w:cs="方正仿宋简体"/>
                <w:color w:val="000000"/>
              </w:rPr>
            </w:pPr>
          </w:p>
        </w:tc>
      </w:tr>
    </w:tbl>
    <w:p w:rsidR="00A32EB1" w:rsidRDefault="00A32EB1">
      <w:pPr>
        <w:adjustRightInd w:val="0"/>
        <w:snapToGrid w:val="0"/>
        <w:rPr>
          <w:rFonts w:ascii="Times New Roman" w:hAnsi="Times New Roman" w:cs="Times New Roman"/>
          <w:color w:val="000000"/>
          <w:sz w:val="40"/>
          <w:szCs w:val="40"/>
        </w:rPr>
      </w:pPr>
    </w:p>
    <w:p w:rsidR="00A32EB1" w:rsidRDefault="0003224C">
      <w:pPr>
        <w:numPr>
          <w:ilvl w:val="0"/>
          <w:numId w:val="1"/>
        </w:numPr>
        <w:spacing w:line="400" w:lineRule="exact"/>
        <w:ind w:firstLineChars="200" w:firstLine="480"/>
        <w:jc w:val="both"/>
        <w:textAlignment w:val="center"/>
        <w:rPr>
          <w:rFonts w:ascii="Times New Roman" w:eastAsia="方正仿宋简体" w:hAnsi="Times New Roman" w:cs="Times New Roman"/>
          <w:color w:val="000000"/>
        </w:rPr>
      </w:pPr>
      <w:r>
        <w:rPr>
          <w:rFonts w:ascii="Times New Roman" w:eastAsia="方正仿宋简体" w:hAnsi="Times New Roman" w:cs="Times New Roman"/>
          <w:color w:val="000000"/>
        </w:rPr>
        <w:t>硕士学位授权点所在一级学科的博士学位授权点已经参加专项评估或已撤销的，按硕士学位授权点填写。</w:t>
      </w:r>
    </w:p>
    <w:p w:rsidR="00A32EB1" w:rsidRDefault="0003224C">
      <w:pPr>
        <w:numPr>
          <w:ilvl w:val="0"/>
          <w:numId w:val="1"/>
        </w:numPr>
        <w:spacing w:line="400" w:lineRule="exact"/>
        <w:ind w:firstLineChars="200" w:firstLine="480"/>
        <w:jc w:val="both"/>
        <w:textAlignment w:val="center"/>
        <w:rPr>
          <w:rFonts w:ascii="Times New Roman" w:eastAsia="方正仿宋简体" w:hAnsi="Times New Roman" w:cs="Times New Roman"/>
          <w:color w:val="000000"/>
        </w:rPr>
      </w:pPr>
      <w:r>
        <w:rPr>
          <w:rFonts w:ascii="Times New Roman" w:eastAsia="方正仿宋简体" w:hAnsi="Times New Roman" w:cs="Times New Roman"/>
          <w:color w:val="000000"/>
        </w:rPr>
        <w:t>单位代码按照国务院学位委员会办公室编、北京大学出版社</w:t>
      </w:r>
      <w:r>
        <w:rPr>
          <w:rFonts w:ascii="Times New Roman" w:eastAsia="方正仿宋简体" w:hAnsi="Times New Roman" w:cs="Times New Roman"/>
          <w:color w:val="000000"/>
        </w:rPr>
        <w:t>2004</w:t>
      </w:r>
      <w:r>
        <w:rPr>
          <w:rFonts w:ascii="Times New Roman" w:eastAsia="方正仿宋简体" w:hAnsi="Times New Roman" w:cs="Times New Roman"/>
          <w:color w:val="000000"/>
        </w:rPr>
        <w:t>年</w:t>
      </w:r>
      <w:r>
        <w:rPr>
          <w:rFonts w:ascii="Times New Roman" w:eastAsia="方正仿宋简体" w:hAnsi="Times New Roman" w:cs="Times New Roman"/>
          <w:color w:val="000000"/>
        </w:rPr>
        <w:t>3</w:t>
      </w:r>
      <w:r>
        <w:rPr>
          <w:rFonts w:ascii="Times New Roman" w:eastAsia="方正仿宋简体" w:hAnsi="Times New Roman" w:cs="Times New Roman"/>
          <w:color w:val="000000"/>
        </w:rPr>
        <w:t>月出版的《高等学校和科研机构学位与研究生教育管理信息标准》中的代码填写。</w:t>
      </w:r>
    </w:p>
    <w:p w:rsidR="00A32EB1" w:rsidRDefault="0003224C">
      <w:pPr>
        <w:numPr>
          <w:ilvl w:val="0"/>
          <w:numId w:val="1"/>
        </w:numPr>
        <w:spacing w:line="400" w:lineRule="exact"/>
        <w:ind w:firstLineChars="200" w:firstLine="480"/>
        <w:jc w:val="both"/>
        <w:textAlignment w:val="center"/>
        <w:rPr>
          <w:rFonts w:ascii="Times New Roman" w:eastAsia="方正仿宋简体" w:hAnsi="Times New Roman" w:cs="Times New Roman"/>
          <w:color w:val="000000"/>
        </w:rPr>
      </w:pPr>
      <w:r>
        <w:rPr>
          <w:rFonts w:ascii="Times New Roman" w:eastAsia="方正仿宋简体" w:hAnsi="Times New Roman" w:cs="Times New Roman"/>
          <w:color w:val="000000"/>
        </w:rPr>
        <w:t>一级学科名称及其代码按照国务院学位委员会、教育部</w:t>
      </w:r>
      <w:r>
        <w:rPr>
          <w:rFonts w:ascii="Times New Roman" w:eastAsia="方正仿宋简体" w:hAnsi="Times New Roman" w:cs="Times New Roman"/>
          <w:color w:val="000000"/>
        </w:rPr>
        <w:t>2011</w:t>
      </w:r>
      <w:r>
        <w:rPr>
          <w:rFonts w:ascii="Times New Roman" w:eastAsia="方正仿宋简体" w:hAnsi="Times New Roman" w:cs="Times New Roman"/>
          <w:color w:val="000000"/>
        </w:rPr>
        <w:t>年颁布</w:t>
      </w:r>
      <w:r>
        <w:rPr>
          <w:rFonts w:ascii="Times New Roman" w:eastAsia="方正仿宋简体" w:hAnsi="Times New Roman" w:cs="Times New Roman" w:hint="eastAsia"/>
          <w:color w:val="000000"/>
        </w:rPr>
        <w:t>、</w:t>
      </w:r>
      <w:r>
        <w:rPr>
          <w:rFonts w:ascii="Times New Roman" w:eastAsia="方正仿宋简体" w:hAnsi="Times New Roman" w:cs="Times New Roman" w:hint="eastAsia"/>
          <w:color w:val="000000"/>
        </w:rPr>
        <w:t>2018</w:t>
      </w:r>
      <w:r>
        <w:rPr>
          <w:rFonts w:ascii="Times New Roman" w:eastAsia="方正仿宋简体" w:hAnsi="Times New Roman" w:cs="Times New Roman" w:hint="eastAsia"/>
          <w:color w:val="000000"/>
        </w:rPr>
        <w:t>年更新</w:t>
      </w:r>
      <w:r>
        <w:rPr>
          <w:rFonts w:ascii="Times New Roman" w:eastAsia="方正仿宋简体" w:hAnsi="Times New Roman" w:cs="Times New Roman"/>
          <w:color w:val="000000"/>
        </w:rPr>
        <w:t>的《学位授予和人才培养学科目录》填写。只有二级学科学位授权点的，授权学科名称及代码按照国务院学位委员会和原国家教育委员会</w:t>
      </w:r>
      <w:r>
        <w:rPr>
          <w:rFonts w:ascii="Times New Roman" w:eastAsia="方正仿宋简体" w:hAnsi="Times New Roman" w:cs="Times New Roman"/>
          <w:color w:val="000000"/>
        </w:rPr>
        <w:t>1997</w:t>
      </w:r>
      <w:r>
        <w:rPr>
          <w:rFonts w:ascii="Times New Roman" w:eastAsia="方正仿宋简体" w:hAnsi="Times New Roman" w:cs="Times New Roman"/>
          <w:color w:val="000000"/>
        </w:rPr>
        <w:t>年颁布的《授予博士、硕士学位和培养研究生的学科、专业目录》填写。</w:t>
      </w:r>
    </w:p>
    <w:p w:rsidR="00A32EB1" w:rsidRDefault="0003224C">
      <w:pPr>
        <w:numPr>
          <w:ilvl w:val="0"/>
          <w:numId w:val="1"/>
        </w:numPr>
        <w:spacing w:line="400" w:lineRule="exact"/>
        <w:ind w:firstLineChars="200" w:firstLine="480"/>
        <w:textAlignment w:val="center"/>
        <w:rPr>
          <w:rFonts w:ascii="Times New Roman" w:eastAsia="方正仿宋简体" w:hAnsi="Times New Roman" w:cs="Times New Roman"/>
          <w:color w:val="000000"/>
        </w:rPr>
      </w:pPr>
      <w:r>
        <w:rPr>
          <w:rFonts w:ascii="Times New Roman" w:eastAsia="方正仿宋简体" w:hAnsi="Times New Roman" w:cs="Times New Roman"/>
          <w:color w:val="000000"/>
        </w:rPr>
        <w:t>授权级别填写</w:t>
      </w:r>
      <w:r>
        <w:rPr>
          <w:rFonts w:ascii="Times New Roman" w:eastAsia="方正仿宋简体" w:hAnsi="Times New Roman" w:cs="Times New Roman"/>
          <w:color w:val="000000"/>
        </w:rPr>
        <w:t>“</w:t>
      </w:r>
      <w:r>
        <w:rPr>
          <w:rFonts w:ascii="Times New Roman" w:eastAsia="方正仿宋简体" w:hAnsi="Times New Roman" w:cs="Times New Roman"/>
          <w:color w:val="000000"/>
        </w:rPr>
        <w:t>博士</w:t>
      </w:r>
      <w:r>
        <w:rPr>
          <w:rFonts w:ascii="Times New Roman" w:eastAsia="方正仿宋简体" w:hAnsi="Times New Roman" w:cs="Times New Roman"/>
          <w:color w:val="000000"/>
        </w:rPr>
        <w:t>”</w:t>
      </w:r>
      <w:r>
        <w:rPr>
          <w:rFonts w:ascii="Times New Roman" w:eastAsia="方正仿宋简体" w:hAnsi="Times New Roman" w:cs="Times New Roman"/>
          <w:color w:val="000000"/>
        </w:rPr>
        <w:t>或</w:t>
      </w:r>
      <w:r>
        <w:rPr>
          <w:rFonts w:ascii="Times New Roman" w:eastAsia="方正仿宋简体" w:hAnsi="Times New Roman" w:cs="Times New Roman"/>
          <w:color w:val="000000"/>
        </w:rPr>
        <w:t>“</w:t>
      </w:r>
      <w:r>
        <w:rPr>
          <w:rFonts w:ascii="Times New Roman" w:eastAsia="方正仿宋简体" w:hAnsi="Times New Roman" w:cs="Times New Roman"/>
          <w:color w:val="000000"/>
        </w:rPr>
        <w:t>硕士</w:t>
      </w:r>
      <w:r>
        <w:rPr>
          <w:rFonts w:ascii="Times New Roman" w:eastAsia="方正仿宋简体" w:hAnsi="Times New Roman" w:cs="Times New Roman"/>
          <w:color w:val="000000"/>
        </w:rPr>
        <w:t>”</w:t>
      </w:r>
      <w:r>
        <w:rPr>
          <w:rFonts w:ascii="Times New Roman" w:eastAsia="方正仿宋简体" w:hAnsi="Times New Roman" w:cs="Times New Roman"/>
          <w:color w:val="000000"/>
        </w:rPr>
        <w:t>。</w:t>
      </w:r>
    </w:p>
    <w:p w:rsidR="00A32EB1" w:rsidRDefault="00A32EB1">
      <w:pPr>
        <w:adjustRightInd w:val="0"/>
        <w:snapToGrid w:val="0"/>
        <w:jc w:val="center"/>
        <w:rPr>
          <w:rFonts w:ascii="Times New Roman" w:hAnsi="Times New Roman" w:cs="Times New Roman"/>
          <w:color w:val="000000"/>
          <w:sz w:val="40"/>
          <w:szCs w:val="40"/>
        </w:rPr>
      </w:pPr>
    </w:p>
    <w:p w:rsidR="00A32EB1" w:rsidRDefault="00A32EB1">
      <w:pPr>
        <w:adjustRightInd w:val="0"/>
        <w:snapToGrid w:val="0"/>
        <w:jc w:val="center"/>
        <w:rPr>
          <w:rFonts w:ascii="Times New Roman" w:hAnsi="Times New Roman" w:cs="Times New Roman"/>
          <w:color w:val="000000"/>
          <w:sz w:val="40"/>
          <w:szCs w:val="40"/>
        </w:rPr>
      </w:pPr>
    </w:p>
    <w:p w:rsidR="00A32EB1" w:rsidRDefault="00A32EB1">
      <w:pPr>
        <w:adjustRightInd w:val="0"/>
        <w:snapToGrid w:val="0"/>
        <w:jc w:val="center"/>
        <w:rPr>
          <w:rFonts w:ascii="Times New Roman" w:hAnsi="Times New Roman" w:cs="Times New Roman"/>
          <w:color w:val="000000"/>
          <w:sz w:val="40"/>
          <w:szCs w:val="40"/>
        </w:rPr>
      </w:pPr>
    </w:p>
    <w:p w:rsidR="00A32EB1" w:rsidRDefault="00A32EB1">
      <w:pPr>
        <w:adjustRightInd w:val="0"/>
        <w:snapToGrid w:val="0"/>
        <w:jc w:val="center"/>
        <w:rPr>
          <w:rFonts w:ascii="Times New Roman" w:eastAsia="仿宋_GB2312" w:hAnsi="Times New Roman" w:cs="Times New Roman"/>
          <w:bCs/>
          <w:color w:val="000000"/>
          <w:sz w:val="40"/>
          <w:szCs w:val="40"/>
        </w:rPr>
        <w:sectPr w:rsidR="00A32EB1">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851" w:footer="992" w:gutter="0"/>
          <w:cols w:space="720"/>
          <w:docGrid w:type="lines" w:linePitch="312"/>
        </w:sectPr>
      </w:pPr>
    </w:p>
    <w:p w:rsidR="00A32EB1" w:rsidRDefault="0003224C">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目  录</w:t>
      </w:r>
    </w:p>
    <w:p w:rsidR="00A32EB1" w:rsidRDefault="00A32EB1">
      <w:pPr>
        <w:jc w:val="center"/>
      </w:pPr>
    </w:p>
    <w:p w:rsidR="00A32EB1" w:rsidRDefault="0003224C">
      <w:pPr>
        <w:pStyle w:val="TOC1"/>
        <w:tabs>
          <w:tab w:val="right" w:leader="dot" w:pos="8296"/>
        </w:tabs>
        <w:spacing w:before="0" w:line="340" w:lineRule="exact"/>
        <w:rPr>
          <w:rFonts w:ascii="Times New Roman" w:eastAsia="方正仿宋简体" w:hAnsi="Times New Roman" w:cs="Times New Roman"/>
          <w:b w:val="0"/>
          <w:bCs w:val="0"/>
          <w:i w:val="0"/>
          <w:iCs w:val="0"/>
          <w:kern w:val="2"/>
          <w:sz w:val="21"/>
          <w:szCs w:val="22"/>
        </w:rPr>
      </w:pPr>
      <w:r>
        <w:rPr>
          <w:rFonts w:ascii="Times New Roman" w:eastAsia="方正仿宋简体" w:hAnsi="Times New Roman" w:cs="Times New Roman"/>
          <w:i w:val="0"/>
          <w:iCs w:val="0"/>
        </w:rPr>
        <w:fldChar w:fldCharType="begin"/>
      </w:r>
      <w:r>
        <w:rPr>
          <w:rFonts w:ascii="Times New Roman" w:eastAsia="方正仿宋简体" w:hAnsi="Times New Roman" w:cs="Times New Roman"/>
          <w:i w:val="0"/>
          <w:iCs w:val="0"/>
        </w:rPr>
        <w:instrText xml:space="preserve">TOC \o "1-3" \h \u </w:instrText>
      </w:r>
      <w:r>
        <w:rPr>
          <w:rFonts w:ascii="Times New Roman" w:eastAsia="方正仿宋简体" w:hAnsi="Times New Roman" w:cs="Times New Roman"/>
          <w:i w:val="0"/>
          <w:iCs w:val="0"/>
        </w:rPr>
        <w:fldChar w:fldCharType="separate"/>
      </w:r>
      <w:hyperlink w:anchor="_Toc69824896" w:history="1">
        <w:r>
          <w:rPr>
            <w:rStyle w:val="af8"/>
            <w:rFonts w:ascii="Times New Roman" w:eastAsia="方正仿宋简体" w:hAnsi="Times New Roman" w:cs="Times New Roman"/>
            <w:i w:val="0"/>
            <w:iCs w:val="0"/>
          </w:rPr>
          <w:t>填表说明</w:t>
        </w:r>
        <w:r>
          <w:rPr>
            <w:rFonts w:ascii="Times New Roman" w:eastAsia="方正仿宋简体" w:hAnsi="Times New Roman" w:cs="Times New Roman"/>
            <w:i w:val="0"/>
            <w:iCs w:val="0"/>
          </w:rPr>
          <w:tab/>
        </w:r>
        <w:r>
          <w:rPr>
            <w:rFonts w:ascii="Times New Roman" w:eastAsia="方正仿宋简体" w:hAnsi="Times New Roman" w:cs="Times New Roman"/>
            <w:i w:val="0"/>
            <w:iCs w:val="0"/>
          </w:rPr>
          <w:fldChar w:fldCharType="begin"/>
        </w:r>
        <w:r>
          <w:rPr>
            <w:rFonts w:ascii="Times New Roman" w:eastAsia="方正仿宋简体" w:hAnsi="Times New Roman" w:cs="Times New Roman"/>
            <w:i w:val="0"/>
            <w:iCs w:val="0"/>
          </w:rPr>
          <w:instrText xml:space="preserve"> PAGEREF _Toc69824896 \h </w:instrText>
        </w:r>
        <w:r>
          <w:rPr>
            <w:rFonts w:ascii="Times New Roman" w:eastAsia="方正仿宋简体" w:hAnsi="Times New Roman" w:cs="Times New Roman"/>
            <w:i w:val="0"/>
            <w:iCs w:val="0"/>
          </w:rPr>
        </w:r>
        <w:r>
          <w:rPr>
            <w:rFonts w:ascii="Times New Roman" w:eastAsia="方正仿宋简体" w:hAnsi="Times New Roman" w:cs="Times New Roman"/>
            <w:i w:val="0"/>
            <w:iCs w:val="0"/>
          </w:rPr>
          <w:fldChar w:fldCharType="separate"/>
        </w:r>
        <w:r>
          <w:rPr>
            <w:rFonts w:ascii="Times New Roman" w:eastAsia="方正仿宋简体" w:hAnsi="Times New Roman" w:cs="Times New Roman"/>
            <w:i w:val="0"/>
            <w:iCs w:val="0"/>
          </w:rPr>
          <w:t>1</w:t>
        </w:r>
        <w:r>
          <w:rPr>
            <w:rFonts w:ascii="Times New Roman" w:eastAsia="方正仿宋简体" w:hAnsi="Times New Roman" w:cs="Times New Roman"/>
            <w:i w:val="0"/>
            <w:iCs w:val="0"/>
          </w:rPr>
          <w:fldChar w:fldCharType="end"/>
        </w:r>
      </w:hyperlink>
    </w:p>
    <w:p w:rsidR="00A32EB1" w:rsidRDefault="00FD4175">
      <w:pPr>
        <w:pStyle w:val="TOC1"/>
        <w:tabs>
          <w:tab w:val="right" w:leader="dot" w:pos="8296"/>
        </w:tabs>
        <w:spacing w:before="0" w:line="340" w:lineRule="exact"/>
        <w:rPr>
          <w:rFonts w:ascii="Times New Roman" w:eastAsia="方正仿宋简体" w:hAnsi="Times New Roman" w:cs="Times New Roman"/>
          <w:b w:val="0"/>
          <w:bCs w:val="0"/>
          <w:i w:val="0"/>
          <w:iCs w:val="0"/>
          <w:kern w:val="2"/>
          <w:sz w:val="21"/>
          <w:szCs w:val="22"/>
        </w:rPr>
      </w:pPr>
      <w:hyperlink w:anchor="_Toc69824897" w:history="1">
        <w:r w:rsidR="0003224C">
          <w:rPr>
            <w:rStyle w:val="af8"/>
            <w:rFonts w:ascii="Times New Roman" w:eastAsia="方正仿宋简体" w:hAnsi="Times New Roman" w:cs="Times New Roman"/>
            <w:i w:val="0"/>
            <w:iCs w:val="0"/>
          </w:rPr>
          <w:t>F01</w:t>
        </w:r>
        <w:r w:rsidR="0003224C">
          <w:rPr>
            <w:rStyle w:val="af8"/>
            <w:rFonts w:ascii="Times New Roman" w:eastAsia="方正仿宋简体" w:hAnsi="Times New Roman" w:cs="Times New Roman"/>
            <w:i w:val="0"/>
            <w:iCs w:val="0"/>
          </w:rPr>
          <w:t>学科建设基本情况</w:t>
        </w:r>
        <w:r w:rsidR="0003224C">
          <w:rPr>
            <w:rFonts w:ascii="Times New Roman" w:eastAsia="方正仿宋简体" w:hAnsi="Times New Roman" w:cs="Times New Roman"/>
            <w:i w:val="0"/>
            <w:iCs w:val="0"/>
          </w:rPr>
          <w:tab/>
        </w:r>
        <w:r w:rsidR="0003224C">
          <w:rPr>
            <w:rFonts w:ascii="Times New Roman" w:eastAsia="方正仿宋简体" w:hAnsi="Times New Roman" w:cs="Times New Roman"/>
            <w:i w:val="0"/>
            <w:iCs w:val="0"/>
          </w:rPr>
          <w:fldChar w:fldCharType="begin"/>
        </w:r>
        <w:r w:rsidR="0003224C">
          <w:rPr>
            <w:rFonts w:ascii="Times New Roman" w:eastAsia="方正仿宋简体" w:hAnsi="Times New Roman" w:cs="Times New Roman"/>
            <w:i w:val="0"/>
            <w:iCs w:val="0"/>
          </w:rPr>
          <w:instrText xml:space="preserve"> PAGEREF _Toc69824897 \h </w:instrText>
        </w:r>
        <w:r w:rsidR="0003224C">
          <w:rPr>
            <w:rFonts w:ascii="Times New Roman" w:eastAsia="方正仿宋简体" w:hAnsi="Times New Roman" w:cs="Times New Roman"/>
            <w:i w:val="0"/>
            <w:iCs w:val="0"/>
          </w:rPr>
        </w:r>
        <w:r w:rsidR="0003224C">
          <w:rPr>
            <w:rFonts w:ascii="Times New Roman" w:eastAsia="方正仿宋简体" w:hAnsi="Times New Roman" w:cs="Times New Roman"/>
            <w:i w:val="0"/>
            <w:iCs w:val="0"/>
          </w:rPr>
          <w:fldChar w:fldCharType="separate"/>
        </w:r>
        <w:r w:rsidR="0003224C">
          <w:rPr>
            <w:rFonts w:ascii="Times New Roman" w:eastAsia="方正仿宋简体" w:hAnsi="Times New Roman" w:cs="Times New Roman"/>
            <w:i w:val="0"/>
            <w:iCs w:val="0"/>
          </w:rPr>
          <w:t>2</w:t>
        </w:r>
        <w:r w:rsidR="0003224C">
          <w:rPr>
            <w:rFonts w:ascii="Times New Roman" w:eastAsia="方正仿宋简体" w:hAnsi="Times New Roman" w:cs="Times New Roman"/>
            <w:i w:val="0"/>
            <w:iCs w:val="0"/>
          </w:rPr>
          <w:fldChar w:fldCharType="end"/>
        </w:r>
      </w:hyperlink>
    </w:p>
    <w:p w:rsidR="00A32EB1" w:rsidRDefault="00FD4175">
      <w:pPr>
        <w:pStyle w:val="TOC2"/>
        <w:tabs>
          <w:tab w:val="right" w:leader="dot" w:pos="8296"/>
        </w:tabs>
        <w:spacing w:before="0" w:line="340" w:lineRule="exact"/>
        <w:rPr>
          <w:rFonts w:ascii="Times New Roman" w:eastAsia="方正仿宋简体" w:hAnsi="Times New Roman" w:cs="Times New Roman"/>
          <w:b w:val="0"/>
          <w:bCs w:val="0"/>
          <w:kern w:val="2"/>
          <w:sz w:val="21"/>
        </w:rPr>
      </w:pPr>
      <w:hyperlink w:anchor="_Toc69824898" w:history="1">
        <w:r w:rsidR="0003224C">
          <w:rPr>
            <w:rStyle w:val="af8"/>
            <w:rFonts w:ascii="Times New Roman" w:eastAsia="方正仿宋简体" w:hAnsi="Times New Roman" w:cs="Times New Roman"/>
          </w:rPr>
          <w:t>F0101</w:t>
        </w:r>
        <w:r w:rsidR="0003224C">
          <w:rPr>
            <w:rStyle w:val="af8"/>
            <w:rFonts w:ascii="Times New Roman" w:eastAsia="方正仿宋简体" w:hAnsi="Times New Roman" w:cs="Times New Roman"/>
          </w:rPr>
          <w:t>建设进展</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_Toc69824898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2</w:t>
        </w:r>
        <w:r w:rsidR="0003224C">
          <w:rPr>
            <w:rFonts w:ascii="Times New Roman" w:eastAsia="方正仿宋简体" w:hAnsi="Times New Roman" w:cs="Times New Roman"/>
          </w:rPr>
          <w:fldChar w:fldCharType="end"/>
        </w:r>
      </w:hyperlink>
    </w:p>
    <w:p w:rsidR="00A32EB1" w:rsidRDefault="00FD4175">
      <w:pPr>
        <w:pStyle w:val="TOC3"/>
        <w:tabs>
          <w:tab w:val="right" w:leader="dot" w:pos="8296"/>
        </w:tabs>
        <w:spacing w:line="340" w:lineRule="exact"/>
        <w:rPr>
          <w:rFonts w:ascii="Times New Roman" w:eastAsia="方正仿宋简体" w:hAnsi="Times New Roman" w:cs="Times New Roman"/>
          <w:kern w:val="2"/>
          <w:sz w:val="21"/>
          <w:szCs w:val="22"/>
        </w:rPr>
      </w:pPr>
      <w:hyperlink w:anchor="_Toc69824899" w:history="1">
        <w:r w:rsidR="0003224C">
          <w:rPr>
            <w:rStyle w:val="af8"/>
            <w:rFonts w:ascii="Times New Roman" w:eastAsia="方正仿宋简体" w:hAnsi="Times New Roman" w:cs="Times New Roman"/>
          </w:rPr>
          <w:t>F010101</w:t>
        </w:r>
        <w:r w:rsidR="0003224C">
          <w:rPr>
            <w:rStyle w:val="af8"/>
            <w:rFonts w:ascii="Times New Roman" w:eastAsia="方正仿宋简体" w:hAnsi="Times New Roman" w:cs="Times New Roman"/>
          </w:rPr>
          <w:t>学科建设进展情况写实</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_Toc69824899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2</w:t>
        </w:r>
        <w:r w:rsidR="0003224C">
          <w:rPr>
            <w:rFonts w:ascii="Times New Roman" w:eastAsia="方正仿宋简体" w:hAnsi="Times New Roman" w:cs="Times New Roman"/>
          </w:rPr>
          <w:fldChar w:fldCharType="end"/>
        </w:r>
      </w:hyperlink>
    </w:p>
    <w:p w:rsidR="00A32EB1" w:rsidRDefault="00FD4175">
      <w:pPr>
        <w:pStyle w:val="TOC3"/>
        <w:tabs>
          <w:tab w:val="right" w:leader="dot" w:pos="8296"/>
        </w:tabs>
        <w:spacing w:line="340" w:lineRule="exact"/>
        <w:rPr>
          <w:rFonts w:ascii="Times New Roman" w:eastAsia="方正仿宋简体" w:hAnsi="Times New Roman" w:cs="Times New Roman"/>
          <w:kern w:val="2"/>
          <w:sz w:val="21"/>
          <w:szCs w:val="22"/>
        </w:rPr>
      </w:pPr>
      <w:hyperlink w:anchor="_Toc69824900" w:history="1">
        <w:r w:rsidR="0003224C">
          <w:rPr>
            <w:rStyle w:val="af8"/>
            <w:rFonts w:ascii="Times New Roman" w:eastAsia="方正仿宋简体" w:hAnsi="Times New Roman" w:cs="Times New Roman"/>
          </w:rPr>
          <w:t>F010102</w:t>
        </w:r>
        <w:r w:rsidR="0003224C">
          <w:rPr>
            <w:rStyle w:val="af8"/>
            <w:rFonts w:ascii="Times New Roman" w:eastAsia="方正仿宋简体" w:hAnsi="Times New Roman" w:cs="Times New Roman"/>
          </w:rPr>
          <w:t>学科建设经费</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_Toc69824900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2</w:t>
        </w:r>
        <w:r w:rsidR="0003224C">
          <w:rPr>
            <w:rFonts w:ascii="Times New Roman" w:eastAsia="方正仿宋简体" w:hAnsi="Times New Roman" w:cs="Times New Roman"/>
          </w:rPr>
          <w:fldChar w:fldCharType="end"/>
        </w:r>
      </w:hyperlink>
    </w:p>
    <w:p w:rsidR="00A32EB1" w:rsidRDefault="00FD4175">
      <w:pPr>
        <w:pStyle w:val="TOC2"/>
        <w:tabs>
          <w:tab w:val="right" w:leader="dot" w:pos="8296"/>
        </w:tabs>
        <w:spacing w:before="0" w:line="340" w:lineRule="exact"/>
        <w:rPr>
          <w:rFonts w:ascii="Times New Roman" w:eastAsia="方正仿宋简体" w:hAnsi="Times New Roman" w:cs="Times New Roman"/>
          <w:b w:val="0"/>
          <w:bCs w:val="0"/>
          <w:kern w:val="2"/>
          <w:sz w:val="21"/>
        </w:rPr>
      </w:pPr>
      <w:hyperlink w:anchor="_Toc69824901" w:history="1">
        <w:r w:rsidR="0003224C">
          <w:rPr>
            <w:rStyle w:val="af8"/>
            <w:rFonts w:ascii="Times New Roman" w:eastAsia="方正仿宋简体" w:hAnsi="Times New Roman" w:cs="Times New Roman"/>
          </w:rPr>
          <w:t>F0102</w:t>
        </w:r>
        <w:r w:rsidR="0003224C">
          <w:rPr>
            <w:rStyle w:val="af8"/>
            <w:rFonts w:ascii="Times New Roman" w:eastAsia="方正仿宋简体" w:hAnsi="Times New Roman" w:cs="Times New Roman"/>
          </w:rPr>
          <w:t>目标与标准</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_Toc69824901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3</w:t>
        </w:r>
        <w:r w:rsidR="0003224C">
          <w:rPr>
            <w:rFonts w:ascii="Times New Roman" w:eastAsia="方正仿宋简体" w:hAnsi="Times New Roman" w:cs="Times New Roman"/>
          </w:rPr>
          <w:fldChar w:fldCharType="end"/>
        </w:r>
      </w:hyperlink>
    </w:p>
    <w:p w:rsidR="00A32EB1" w:rsidRDefault="00FD4175">
      <w:pPr>
        <w:pStyle w:val="TOC3"/>
        <w:tabs>
          <w:tab w:val="right" w:leader="dot" w:pos="8296"/>
        </w:tabs>
        <w:spacing w:line="340" w:lineRule="exact"/>
        <w:rPr>
          <w:rFonts w:ascii="Times New Roman" w:eastAsia="方正仿宋简体" w:hAnsi="Times New Roman" w:cs="Times New Roman"/>
          <w:kern w:val="2"/>
          <w:sz w:val="21"/>
          <w:szCs w:val="22"/>
        </w:rPr>
      </w:pPr>
      <w:hyperlink w:anchor="_Toc69824902" w:history="1">
        <w:r w:rsidR="0003224C">
          <w:rPr>
            <w:rStyle w:val="af8"/>
            <w:rFonts w:ascii="Times New Roman" w:eastAsia="方正仿宋简体" w:hAnsi="Times New Roman" w:cs="Times New Roman"/>
          </w:rPr>
          <w:t>F010201</w:t>
        </w:r>
        <w:r w:rsidR="0003224C">
          <w:rPr>
            <w:rStyle w:val="af8"/>
            <w:rFonts w:ascii="Times New Roman" w:eastAsia="方正仿宋简体" w:hAnsi="Times New Roman" w:cs="Times New Roman"/>
          </w:rPr>
          <w:t>培养目标</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_Toc69824902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3</w:t>
        </w:r>
        <w:r w:rsidR="0003224C">
          <w:rPr>
            <w:rFonts w:ascii="Times New Roman" w:eastAsia="方正仿宋简体" w:hAnsi="Times New Roman" w:cs="Times New Roman"/>
          </w:rPr>
          <w:fldChar w:fldCharType="end"/>
        </w:r>
      </w:hyperlink>
    </w:p>
    <w:p w:rsidR="00A32EB1" w:rsidRDefault="00FD4175">
      <w:pPr>
        <w:pStyle w:val="TOC3"/>
        <w:tabs>
          <w:tab w:val="right" w:leader="dot" w:pos="8296"/>
        </w:tabs>
        <w:spacing w:line="340" w:lineRule="exact"/>
        <w:rPr>
          <w:rFonts w:ascii="Times New Roman" w:eastAsia="方正仿宋简体" w:hAnsi="Times New Roman" w:cs="Times New Roman"/>
          <w:kern w:val="2"/>
          <w:sz w:val="21"/>
          <w:szCs w:val="22"/>
        </w:rPr>
      </w:pPr>
      <w:hyperlink w:anchor="_Toc69824903" w:history="1">
        <w:r w:rsidR="0003224C">
          <w:rPr>
            <w:rStyle w:val="af8"/>
            <w:rFonts w:ascii="Times New Roman" w:eastAsia="方正仿宋简体" w:hAnsi="Times New Roman" w:cs="Times New Roman"/>
          </w:rPr>
          <w:t>F010202</w:t>
        </w:r>
        <w:r w:rsidR="0003224C">
          <w:rPr>
            <w:rStyle w:val="af8"/>
            <w:rFonts w:ascii="Times New Roman" w:eastAsia="方正仿宋简体" w:hAnsi="Times New Roman" w:cs="Times New Roman"/>
          </w:rPr>
          <w:t>培养方向与特色</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_Toc69824903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3</w:t>
        </w:r>
        <w:r w:rsidR="0003224C">
          <w:rPr>
            <w:rFonts w:ascii="Times New Roman" w:eastAsia="方正仿宋简体" w:hAnsi="Times New Roman" w:cs="Times New Roman"/>
          </w:rPr>
          <w:fldChar w:fldCharType="end"/>
        </w:r>
      </w:hyperlink>
    </w:p>
    <w:p w:rsidR="00A32EB1" w:rsidRDefault="00FD4175">
      <w:pPr>
        <w:pStyle w:val="TOC3"/>
        <w:tabs>
          <w:tab w:val="right" w:leader="dot" w:pos="8296"/>
        </w:tabs>
        <w:spacing w:line="340" w:lineRule="exact"/>
        <w:rPr>
          <w:rFonts w:ascii="Times New Roman" w:eastAsia="方正仿宋简体" w:hAnsi="Times New Roman" w:cs="Times New Roman"/>
          <w:kern w:val="2"/>
          <w:sz w:val="21"/>
          <w:szCs w:val="22"/>
        </w:rPr>
      </w:pPr>
      <w:hyperlink w:anchor="_Toc69824904" w:history="1">
        <w:r w:rsidR="0003224C">
          <w:rPr>
            <w:rStyle w:val="af8"/>
            <w:rFonts w:ascii="Times New Roman" w:eastAsia="方正仿宋简体" w:hAnsi="Times New Roman" w:cs="Times New Roman"/>
          </w:rPr>
          <w:t>F010203</w:t>
        </w:r>
        <w:r w:rsidR="0003224C">
          <w:rPr>
            <w:rStyle w:val="af8"/>
            <w:rFonts w:ascii="Times New Roman" w:eastAsia="方正仿宋简体" w:hAnsi="Times New Roman" w:cs="Times New Roman"/>
          </w:rPr>
          <w:t>学位标准</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_Toc69824904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3</w:t>
        </w:r>
        <w:r w:rsidR="0003224C">
          <w:rPr>
            <w:rFonts w:ascii="Times New Roman" w:eastAsia="方正仿宋简体" w:hAnsi="Times New Roman" w:cs="Times New Roman"/>
          </w:rPr>
          <w:fldChar w:fldCharType="end"/>
        </w:r>
      </w:hyperlink>
    </w:p>
    <w:p w:rsidR="00A32EB1" w:rsidRDefault="00FD4175">
      <w:pPr>
        <w:pStyle w:val="TOC1"/>
        <w:tabs>
          <w:tab w:val="right" w:leader="dot" w:pos="8296"/>
        </w:tabs>
        <w:spacing w:before="0" w:line="340" w:lineRule="exact"/>
        <w:rPr>
          <w:rFonts w:ascii="Times New Roman" w:eastAsia="方正仿宋简体" w:hAnsi="Times New Roman" w:cs="Times New Roman"/>
          <w:b w:val="0"/>
          <w:bCs w:val="0"/>
          <w:i w:val="0"/>
          <w:iCs w:val="0"/>
          <w:kern w:val="2"/>
          <w:sz w:val="21"/>
          <w:szCs w:val="22"/>
        </w:rPr>
      </w:pPr>
      <w:hyperlink w:anchor="_Toc69824905" w:history="1">
        <w:r w:rsidR="0003224C">
          <w:rPr>
            <w:rStyle w:val="af8"/>
            <w:rFonts w:ascii="Times New Roman" w:eastAsia="方正仿宋简体" w:hAnsi="Times New Roman" w:cs="Times New Roman"/>
            <w:i w:val="0"/>
            <w:iCs w:val="0"/>
          </w:rPr>
          <w:t>F02</w:t>
        </w:r>
        <w:r w:rsidR="0003224C">
          <w:rPr>
            <w:rStyle w:val="af8"/>
            <w:rFonts w:ascii="Times New Roman" w:eastAsia="方正仿宋简体" w:hAnsi="Times New Roman" w:cs="Times New Roman"/>
            <w:i w:val="0"/>
            <w:iCs w:val="0"/>
          </w:rPr>
          <w:t>人才培养</w:t>
        </w:r>
        <w:r w:rsidR="0003224C">
          <w:rPr>
            <w:rFonts w:ascii="Times New Roman" w:eastAsia="方正仿宋简体" w:hAnsi="Times New Roman" w:cs="Times New Roman"/>
            <w:i w:val="0"/>
            <w:iCs w:val="0"/>
          </w:rPr>
          <w:tab/>
        </w:r>
        <w:r w:rsidR="0003224C">
          <w:rPr>
            <w:rFonts w:ascii="Times New Roman" w:eastAsia="方正仿宋简体" w:hAnsi="Times New Roman" w:cs="Times New Roman"/>
            <w:i w:val="0"/>
            <w:iCs w:val="0"/>
          </w:rPr>
          <w:fldChar w:fldCharType="begin"/>
        </w:r>
        <w:r w:rsidR="0003224C">
          <w:rPr>
            <w:rFonts w:ascii="Times New Roman" w:eastAsia="方正仿宋简体" w:hAnsi="Times New Roman" w:cs="Times New Roman"/>
            <w:i w:val="0"/>
            <w:iCs w:val="0"/>
          </w:rPr>
          <w:instrText xml:space="preserve"> PAGEREF _Toc69824905 \h </w:instrText>
        </w:r>
        <w:r w:rsidR="0003224C">
          <w:rPr>
            <w:rFonts w:ascii="Times New Roman" w:eastAsia="方正仿宋简体" w:hAnsi="Times New Roman" w:cs="Times New Roman"/>
            <w:i w:val="0"/>
            <w:iCs w:val="0"/>
          </w:rPr>
        </w:r>
        <w:r w:rsidR="0003224C">
          <w:rPr>
            <w:rFonts w:ascii="Times New Roman" w:eastAsia="方正仿宋简体" w:hAnsi="Times New Roman" w:cs="Times New Roman"/>
            <w:i w:val="0"/>
            <w:iCs w:val="0"/>
          </w:rPr>
          <w:fldChar w:fldCharType="separate"/>
        </w:r>
        <w:r w:rsidR="0003224C">
          <w:rPr>
            <w:rFonts w:ascii="Times New Roman" w:eastAsia="方正仿宋简体" w:hAnsi="Times New Roman" w:cs="Times New Roman"/>
            <w:i w:val="0"/>
            <w:iCs w:val="0"/>
          </w:rPr>
          <w:t>3</w:t>
        </w:r>
        <w:r w:rsidR="0003224C">
          <w:rPr>
            <w:rFonts w:ascii="Times New Roman" w:eastAsia="方正仿宋简体" w:hAnsi="Times New Roman" w:cs="Times New Roman"/>
            <w:i w:val="0"/>
            <w:iCs w:val="0"/>
          </w:rPr>
          <w:fldChar w:fldCharType="end"/>
        </w:r>
      </w:hyperlink>
    </w:p>
    <w:p w:rsidR="00A32EB1" w:rsidRDefault="00FD4175">
      <w:pPr>
        <w:pStyle w:val="TOC2"/>
        <w:tabs>
          <w:tab w:val="right" w:leader="dot" w:pos="8296"/>
        </w:tabs>
        <w:spacing w:before="0" w:line="340" w:lineRule="exact"/>
        <w:rPr>
          <w:rFonts w:ascii="Times New Roman" w:eastAsia="方正仿宋简体" w:hAnsi="Times New Roman" w:cs="Times New Roman"/>
          <w:b w:val="0"/>
          <w:bCs w:val="0"/>
          <w:kern w:val="2"/>
          <w:sz w:val="21"/>
        </w:rPr>
      </w:pPr>
      <w:hyperlink w:anchor="_Toc69824906" w:history="1">
        <w:r w:rsidR="0003224C">
          <w:rPr>
            <w:rStyle w:val="af8"/>
            <w:rFonts w:ascii="Times New Roman" w:eastAsia="方正仿宋简体" w:hAnsi="Times New Roman" w:cs="Times New Roman"/>
          </w:rPr>
          <w:t xml:space="preserve">F0201 </w:t>
        </w:r>
        <w:r w:rsidR="0003224C">
          <w:rPr>
            <w:rStyle w:val="af8"/>
            <w:rFonts w:ascii="Times New Roman" w:eastAsia="方正仿宋简体" w:hAnsi="Times New Roman" w:cs="Times New Roman"/>
          </w:rPr>
          <w:t>招生选拔</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_Toc69824906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3</w:t>
        </w:r>
        <w:r w:rsidR="0003224C">
          <w:rPr>
            <w:rFonts w:ascii="Times New Roman" w:eastAsia="方正仿宋简体" w:hAnsi="Times New Roman" w:cs="Times New Roman"/>
          </w:rPr>
          <w:fldChar w:fldCharType="end"/>
        </w:r>
      </w:hyperlink>
    </w:p>
    <w:p w:rsidR="00A32EB1" w:rsidRDefault="00FD4175">
      <w:pPr>
        <w:pStyle w:val="TOC3"/>
        <w:tabs>
          <w:tab w:val="right" w:leader="dot" w:pos="8296"/>
        </w:tabs>
        <w:spacing w:line="340" w:lineRule="exact"/>
        <w:rPr>
          <w:rFonts w:ascii="Times New Roman" w:eastAsia="方正仿宋简体" w:hAnsi="Times New Roman" w:cs="Times New Roman"/>
          <w:kern w:val="2"/>
          <w:sz w:val="21"/>
          <w:szCs w:val="22"/>
        </w:rPr>
      </w:pPr>
      <w:hyperlink w:anchor="_Toc69824907" w:history="1">
        <w:r w:rsidR="0003224C">
          <w:rPr>
            <w:rStyle w:val="af8"/>
            <w:rFonts w:ascii="Times New Roman" w:eastAsia="方正仿宋简体" w:hAnsi="Times New Roman" w:cs="Times New Roman"/>
          </w:rPr>
          <w:t>F020101</w:t>
        </w:r>
        <w:r w:rsidR="0003224C">
          <w:rPr>
            <w:rStyle w:val="af8"/>
            <w:rFonts w:ascii="Times New Roman" w:eastAsia="方正仿宋简体" w:hAnsi="Times New Roman" w:cs="Times New Roman"/>
          </w:rPr>
          <w:t>博士招生选拔和授予学位情况</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_Toc69824907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3</w:t>
        </w:r>
        <w:r w:rsidR="0003224C">
          <w:rPr>
            <w:rFonts w:ascii="Times New Roman" w:eastAsia="方正仿宋简体" w:hAnsi="Times New Roman" w:cs="Times New Roman"/>
          </w:rPr>
          <w:fldChar w:fldCharType="end"/>
        </w:r>
      </w:hyperlink>
    </w:p>
    <w:p w:rsidR="00A32EB1" w:rsidRDefault="00FD4175">
      <w:pPr>
        <w:pStyle w:val="TOC3"/>
        <w:tabs>
          <w:tab w:val="right" w:leader="dot" w:pos="8296"/>
        </w:tabs>
        <w:spacing w:line="340" w:lineRule="exact"/>
        <w:rPr>
          <w:rFonts w:ascii="Times New Roman" w:eastAsia="方正仿宋简体" w:hAnsi="Times New Roman" w:cs="Times New Roman"/>
          <w:kern w:val="2"/>
          <w:sz w:val="21"/>
          <w:szCs w:val="22"/>
        </w:rPr>
      </w:pPr>
      <w:hyperlink w:anchor="_Toc69824908" w:history="1">
        <w:r w:rsidR="0003224C">
          <w:rPr>
            <w:rStyle w:val="af8"/>
            <w:rFonts w:ascii="Times New Roman" w:eastAsia="方正仿宋简体" w:hAnsi="Times New Roman" w:cs="Times New Roman"/>
          </w:rPr>
          <w:t>F020102</w:t>
        </w:r>
        <w:r w:rsidR="0003224C">
          <w:rPr>
            <w:rStyle w:val="af8"/>
            <w:rFonts w:ascii="Times New Roman" w:eastAsia="方正仿宋简体" w:hAnsi="Times New Roman" w:cs="Times New Roman"/>
          </w:rPr>
          <w:t>硕士招生选拔和授予学位情况</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_Toc69824908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4</w:t>
        </w:r>
        <w:r w:rsidR="0003224C">
          <w:rPr>
            <w:rFonts w:ascii="Times New Roman" w:eastAsia="方正仿宋简体" w:hAnsi="Times New Roman" w:cs="Times New Roman"/>
          </w:rPr>
          <w:fldChar w:fldCharType="end"/>
        </w:r>
      </w:hyperlink>
    </w:p>
    <w:p w:rsidR="00A32EB1" w:rsidRDefault="00FD4175">
      <w:pPr>
        <w:pStyle w:val="TOC2"/>
        <w:tabs>
          <w:tab w:val="right" w:leader="dot" w:pos="8296"/>
        </w:tabs>
        <w:spacing w:before="0" w:line="340" w:lineRule="exact"/>
        <w:rPr>
          <w:rFonts w:ascii="Times New Roman" w:eastAsia="方正仿宋简体" w:hAnsi="Times New Roman" w:cs="Times New Roman"/>
          <w:b w:val="0"/>
          <w:bCs w:val="0"/>
          <w:kern w:val="2"/>
          <w:sz w:val="21"/>
        </w:rPr>
      </w:pPr>
      <w:hyperlink w:anchor="_Toc69824909" w:history="1">
        <w:r w:rsidR="0003224C">
          <w:rPr>
            <w:rStyle w:val="af8"/>
            <w:rFonts w:ascii="Times New Roman" w:eastAsia="方正仿宋简体" w:hAnsi="Times New Roman" w:cs="Times New Roman"/>
          </w:rPr>
          <w:t>F0202</w:t>
        </w:r>
        <w:r w:rsidR="0003224C">
          <w:rPr>
            <w:rStyle w:val="af8"/>
            <w:rFonts w:ascii="Times New Roman" w:eastAsia="方正仿宋简体" w:hAnsi="Times New Roman" w:cs="Times New Roman"/>
          </w:rPr>
          <w:t>教书育人</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_Toc69824909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4</w:t>
        </w:r>
        <w:r w:rsidR="0003224C">
          <w:rPr>
            <w:rFonts w:ascii="Times New Roman" w:eastAsia="方正仿宋简体" w:hAnsi="Times New Roman" w:cs="Times New Roman"/>
          </w:rPr>
          <w:fldChar w:fldCharType="end"/>
        </w:r>
      </w:hyperlink>
    </w:p>
    <w:p w:rsidR="00A32EB1" w:rsidRDefault="00FD4175">
      <w:pPr>
        <w:pStyle w:val="TOC3"/>
        <w:tabs>
          <w:tab w:val="right" w:leader="dot" w:pos="8296"/>
        </w:tabs>
        <w:spacing w:line="340" w:lineRule="exact"/>
        <w:rPr>
          <w:rFonts w:ascii="Times New Roman" w:eastAsia="方正仿宋简体" w:hAnsi="Times New Roman" w:cs="Times New Roman"/>
          <w:kern w:val="2"/>
          <w:sz w:val="21"/>
          <w:szCs w:val="22"/>
        </w:rPr>
      </w:pPr>
      <w:hyperlink w:anchor="_Toc69824910" w:history="1">
        <w:r w:rsidR="0003224C">
          <w:rPr>
            <w:rStyle w:val="af8"/>
            <w:rFonts w:ascii="Times New Roman" w:eastAsia="方正仿宋简体" w:hAnsi="Times New Roman" w:cs="Times New Roman"/>
          </w:rPr>
          <w:t>F020201</w:t>
        </w:r>
        <w:r w:rsidR="0003224C">
          <w:rPr>
            <w:rStyle w:val="af8"/>
            <w:rFonts w:ascii="Times New Roman" w:eastAsia="方正仿宋简体" w:hAnsi="Times New Roman" w:cs="Times New Roman"/>
          </w:rPr>
          <w:t>思想政治教育情况</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_Toc69824910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4</w:t>
        </w:r>
        <w:r w:rsidR="0003224C">
          <w:rPr>
            <w:rFonts w:ascii="Times New Roman" w:eastAsia="方正仿宋简体" w:hAnsi="Times New Roman" w:cs="Times New Roman"/>
          </w:rPr>
          <w:fldChar w:fldCharType="end"/>
        </w:r>
      </w:hyperlink>
    </w:p>
    <w:p w:rsidR="00A32EB1" w:rsidRDefault="00FD4175">
      <w:pPr>
        <w:pStyle w:val="TOC3"/>
        <w:tabs>
          <w:tab w:val="right" w:leader="dot" w:pos="8296"/>
        </w:tabs>
        <w:spacing w:line="340" w:lineRule="exact"/>
        <w:rPr>
          <w:rFonts w:ascii="Times New Roman" w:eastAsia="方正仿宋简体" w:hAnsi="Times New Roman" w:cs="Times New Roman"/>
          <w:kern w:val="2"/>
          <w:sz w:val="21"/>
          <w:szCs w:val="22"/>
        </w:rPr>
      </w:pPr>
      <w:hyperlink w:anchor="_Toc69824911" w:history="1">
        <w:r w:rsidR="0003224C">
          <w:rPr>
            <w:rStyle w:val="af8"/>
            <w:rFonts w:ascii="Times New Roman" w:eastAsia="方正仿宋简体" w:hAnsi="Times New Roman" w:cs="Times New Roman"/>
          </w:rPr>
          <w:t>F020202</w:t>
        </w:r>
        <w:r w:rsidR="0003224C">
          <w:rPr>
            <w:rStyle w:val="af8"/>
            <w:rFonts w:ascii="Times New Roman" w:eastAsia="方正仿宋简体" w:hAnsi="Times New Roman" w:cs="Times New Roman"/>
          </w:rPr>
          <w:t>基层党建情况写实</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_Toc69824911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5</w:t>
        </w:r>
        <w:r w:rsidR="0003224C">
          <w:rPr>
            <w:rFonts w:ascii="Times New Roman" w:eastAsia="方正仿宋简体" w:hAnsi="Times New Roman" w:cs="Times New Roman"/>
          </w:rPr>
          <w:fldChar w:fldCharType="end"/>
        </w:r>
      </w:hyperlink>
    </w:p>
    <w:p w:rsidR="00A32EB1" w:rsidRDefault="00FD4175">
      <w:pPr>
        <w:pStyle w:val="TOC3"/>
        <w:tabs>
          <w:tab w:val="right" w:leader="dot" w:pos="8296"/>
        </w:tabs>
        <w:spacing w:line="340" w:lineRule="exact"/>
        <w:rPr>
          <w:rFonts w:ascii="Times New Roman" w:eastAsia="方正仿宋简体" w:hAnsi="Times New Roman" w:cs="Times New Roman"/>
          <w:kern w:val="2"/>
          <w:sz w:val="21"/>
          <w:szCs w:val="22"/>
        </w:rPr>
      </w:pPr>
      <w:hyperlink w:anchor="_Toc69824912" w:history="1">
        <w:r w:rsidR="0003224C">
          <w:rPr>
            <w:rStyle w:val="af8"/>
            <w:rFonts w:ascii="Times New Roman" w:eastAsia="方正仿宋简体" w:hAnsi="Times New Roman" w:cs="Times New Roman"/>
          </w:rPr>
          <w:t>F020203</w:t>
        </w:r>
        <w:r w:rsidR="0003224C">
          <w:rPr>
            <w:rStyle w:val="af8"/>
            <w:rFonts w:ascii="Times New Roman" w:eastAsia="方正仿宋简体" w:hAnsi="Times New Roman" w:cs="Times New Roman"/>
          </w:rPr>
          <w:t>学风建设情况写实</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_Toc69824912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5</w:t>
        </w:r>
        <w:r w:rsidR="0003224C">
          <w:rPr>
            <w:rFonts w:ascii="Times New Roman" w:eastAsia="方正仿宋简体" w:hAnsi="Times New Roman" w:cs="Times New Roman"/>
          </w:rPr>
          <w:fldChar w:fldCharType="end"/>
        </w:r>
      </w:hyperlink>
    </w:p>
    <w:p w:rsidR="00A32EB1" w:rsidRDefault="00FD4175">
      <w:pPr>
        <w:pStyle w:val="TOC3"/>
        <w:tabs>
          <w:tab w:val="right" w:leader="dot" w:pos="8296"/>
        </w:tabs>
        <w:spacing w:line="340" w:lineRule="exact"/>
        <w:rPr>
          <w:rFonts w:ascii="Times New Roman" w:eastAsia="方正仿宋简体" w:hAnsi="Times New Roman" w:cs="Times New Roman"/>
          <w:kern w:val="2"/>
          <w:sz w:val="21"/>
          <w:szCs w:val="22"/>
        </w:rPr>
      </w:pPr>
      <w:hyperlink w:anchor="_Toc69824913" w:history="1">
        <w:r w:rsidR="0003224C">
          <w:rPr>
            <w:rStyle w:val="af8"/>
            <w:rFonts w:ascii="Times New Roman" w:eastAsia="方正仿宋简体" w:hAnsi="Times New Roman" w:cs="Times New Roman"/>
          </w:rPr>
          <w:t>F020204</w:t>
        </w:r>
        <w:r w:rsidR="0003224C">
          <w:rPr>
            <w:rStyle w:val="af8"/>
            <w:rFonts w:ascii="Times New Roman" w:eastAsia="方正仿宋简体" w:hAnsi="Times New Roman" w:cs="Times New Roman"/>
          </w:rPr>
          <w:t>导师队伍管理和发展</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_Toc69824913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5</w:t>
        </w:r>
        <w:r w:rsidR="0003224C">
          <w:rPr>
            <w:rFonts w:ascii="Times New Roman" w:eastAsia="方正仿宋简体" w:hAnsi="Times New Roman" w:cs="Times New Roman"/>
          </w:rPr>
          <w:fldChar w:fldCharType="end"/>
        </w:r>
      </w:hyperlink>
    </w:p>
    <w:p w:rsidR="00A32EB1" w:rsidRDefault="00FD4175">
      <w:pPr>
        <w:pStyle w:val="TOC3"/>
        <w:tabs>
          <w:tab w:val="right" w:leader="dot" w:pos="8296"/>
        </w:tabs>
        <w:spacing w:line="340" w:lineRule="exact"/>
        <w:rPr>
          <w:rFonts w:ascii="Times New Roman" w:eastAsia="方正仿宋简体" w:hAnsi="Times New Roman" w:cs="Times New Roman"/>
          <w:kern w:val="2"/>
          <w:sz w:val="21"/>
          <w:szCs w:val="22"/>
        </w:rPr>
      </w:pPr>
      <w:hyperlink w:anchor="_Toc69824914" w:history="1">
        <w:r w:rsidR="0003224C">
          <w:rPr>
            <w:rStyle w:val="af8"/>
            <w:rFonts w:ascii="Times New Roman" w:eastAsia="方正仿宋简体" w:hAnsi="Times New Roman" w:cs="Times New Roman"/>
          </w:rPr>
          <w:t>F020205</w:t>
        </w:r>
        <w:r w:rsidR="0003224C">
          <w:rPr>
            <w:rStyle w:val="af8"/>
            <w:rFonts w:ascii="Times New Roman" w:eastAsia="方正仿宋简体" w:hAnsi="Times New Roman" w:cs="Times New Roman"/>
          </w:rPr>
          <w:t>导师指导</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_Toc69824914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5</w:t>
        </w:r>
        <w:r w:rsidR="0003224C">
          <w:rPr>
            <w:rFonts w:ascii="Times New Roman" w:eastAsia="方正仿宋简体" w:hAnsi="Times New Roman" w:cs="Times New Roman"/>
          </w:rPr>
          <w:fldChar w:fldCharType="end"/>
        </w:r>
      </w:hyperlink>
    </w:p>
    <w:p w:rsidR="00A32EB1" w:rsidRDefault="00FD4175">
      <w:pPr>
        <w:pStyle w:val="TOC3"/>
        <w:tabs>
          <w:tab w:val="right" w:leader="dot" w:pos="8296"/>
        </w:tabs>
        <w:spacing w:line="340" w:lineRule="exact"/>
        <w:rPr>
          <w:rFonts w:ascii="Times New Roman" w:eastAsia="方正仿宋简体" w:hAnsi="Times New Roman" w:cs="Times New Roman"/>
          <w:kern w:val="2"/>
          <w:sz w:val="21"/>
          <w:szCs w:val="22"/>
        </w:rPr>
      </w:pPr>
      <w:hyperlink w:anchor="_Toc69824915" w:history="1">
        <w:r w:rsidR="0003224C">
          <w:rPr>
            <w:rStyle w:val="af8"/>
            <w:rFonts w:ascii="Times New Roman" w:eastAsia="方正仿宋简体" w:hAnsi="Times New Roman" w:cs="Times New Roman"/>
          </w:rPr>
          <w:t>F020206</w:t>
        </w:r>
        <w:r w:rsidR="0003224C">
          <w:rPr>
            <w:rStyle w:val="af8"/>
            <w:rFonts w:ascii="Times New Roman" w:eastAsia="方正仿宋简体" w:hAnsi="Times New Roman" w:cs="Times New Roman"/>
          </w:rPr>
          <w:t>导师选聘情况</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_Toc69824915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5</w:t>
        </w:r>
        <w:r w:rsidR="0003224C">
          <w:rPr>
            <w:rFonts w:ascii="Times New Roman" w:eastAsia="方正仿宋简体" w:hAnsi="Times New Roman" w:cs="Times New Roman"/>
          </w:rPr>
          <w:fldChar w:fldCharType="end"/>
        </w:r>
      </w:hyperlink>
    </w:p>
    <w:p w:rsidR="00A32EB1" w:rsidRDefault="00FD4175">
      <w:pPr>
        <w:pStyle w:val="TOC3"/>
        <w:tabs>
          <w:tab w:val="right" w:leader="dot" w:pos="8296"/>
        </w:tabs>
        <w:spacing w:line="340" w:lineRule="exact"/>
        <w:rPr>
          <w:rFonts w:ascii="Times New Roman" w:eastAsia="方正仿宋简体" w:hAnsi="Times New Roman" w:cs="Times New Roman"/>
          <w:kern w:val="2"/>
          <w:sz w:val="21"/>
          <w:szCs w:val="22"/>
        </w:rPr>
      </w:pPr>
      <w:hyperlink w:anchor="_Toc69824916" w:history="1">
        <w:r w:rsidR="0003224C">
          <w:rPr>
            <w:rStyle w:val="af8"/>
            <w:rFonts w:ascii="Times New Roman" w:eastAsia="方正仿宋简体" w:hAnsi="Times New Roman" w:cs="Times New Roman"/>
          </w:rPr>
          <w:t>F020207</w:t>
        </w:r>
        <w:r w:rsidR="0003224C">
          <w:rPr>
            <w:rStyle w:val="af8"/>
            <w:rFonts w:ascii="Times New Roman" w:eastAsia="方正仿宋简体" w:hAnsi="Times New Roman" w:cs="Times New Roman"/>
          </w:rPr>
          <w:t>导师培训情况</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_Toc69824916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5</w:t>
        </w:r>
        <w:r w:rsidR="0003224C">
          <w:rPr>
            <w:rFonts w:ascii="Times New Roman" w:eastAsia="方正仿宋简体" w:hAnsi="Times New Roman" w:cs="Times New Roman"/>
          </w:rPr>
          <w:fldChar w:fldCharType="end"/>
        </w:r>
      </w:hyperlink>
    </w:p>
    <w:p w:rsidR="00A32EB1" w:rsidRDefault="00FD4175">
      <w:pPr>
        <w:pStyle w:val="TOC3"/>
        <w:tabs>
          <w:tab w:val="right" w:leader="dot" w:pos="8296"/>
        </w:tabs>
        <w:spacing w:line="340" w:lineRule="exact"/>
        <w:rPr>
          <w:rFonts w:ascii="Times New Roman" w:eastAsia="方正仿宋简体" w:hAnsi="Times New Roman" w:cs="Times New Roman"/>
          <w:kern w:val="2"/>
          <w:sz w:val="21"/>
          <w:szCs w:val="22"/>
        </w:rPr>
      </w:pPr>
      <w:hyperlink w:anchor="_Toc69824917" w:history="1">
        <w:r w:rsidR="0003224C">
          <w:rPr>
            <w:rStyle w:val="af8"/>
            <w:rFonts w:ascii="Times New Roman" w:eastAsia="方正仿宋简体" w:hAnsi="Times New Roman" w:cs="Times New Roman"/>
          </w:rPr>
          <w:t>F020208</w:t>
        </w:r>
        <w:r w:rsidR="0003224C">
          <w:rPr>
            <w:rStyle w:val="af8"/>
            <w:rFonts w:ascii="Times New Roman" w:eastAsia="方正仿宋简体" w:hAnsi="Times New Roman" w:cs="Times New Roman"/>
          </w:rPr>
          <w:t>导师师德师风考核情况</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_Toc69824917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6</w:t>
        </w:r>
        <w:r w:rsidR="0003224C">
          <w:rPr>
            <w:rFonts w:ascii="Times New Roman" w:eastAsia="方正仿宋简体" w:hAnsi="Times New Roman" w:cs="Times New Roman"/>
          </w:rPr>
          <w:fldChar w:fldCharType="end"/>
        </w:r>
      </w:hyperlink>
    </w:p>
    <w:p w:rsidR="00A32EB1" w:rsidRDefault="00FD4175">
      <w:pPr>
        <w:pStyle w:val="TOC2"/>
        <w:tabs>
          <w:tab w:val="right" w:leader="dot" w:pos="8296"/>
        </w:tabs>
        <w:spacing w:before="0" w:line="340" w:lineRule="exact"/>
        <w:rPr>
          <w:rFonts w:ascii="Times New Roman" w:eastAsia="方正仿宋简体" w:hAnsi="Times New Roman" w:cs="Times New Roman"/>
          <w:b w:val="0"/>
          <w:bCs w:val="0"/>
          <w:kern w:val="2"/>
          <w:sz w:val="21"/>
        </w:rPr>
      </w:pPr>
      <w:hyperlink w:anchor="_Toc69824918" w:history="1">
        <w:r w:rsidR="0003224C">
          <w:rPr>
            <w:rStyle w:val="af8"/>
            <w:rFonts w:ascii="Times New Roman" w:eastAsia="方正仿宋简体" w:hAnsi="Times New Roman" w:cs="Times New Roman"/>
          </w:rPr>
          <w:t>F0203</w:t>
        </w:r>
        <w:r w:rsidR="0003224C">
          <w:rPr>
            <w:rStyle w:val="af8"/>
            <w:rFonts w:ascii="Times New Roman" w:eastAsia="方正仿宋简体" w:hAnsi="Times New Roman" w:cs="Times New Roman"/>
          </w:rPr>
          <w:t>培养过程</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_Toc69824918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6</w:t>
        </w:r>
        <w:r w:rsidR="0003224C">
          <w:rPr>
            <w:rFonts w:ascii="Times New Roman" w:eastAsia="方正仿宋简体" w:hAnsi="Times New Roman" w:cs="Times New Roman"/>
          </w:rPr>
          <w:fldChar w:fldCharType="end"/>
        </w:r>
      </w:hyperlink>
    </w:p>
    <w:p w:rsidR="00A32EB1" w:rsidRDefault="00FD4175">
      <w:pPr>
        <w:pStyle w:val="TOC3"/>
        <w:tabs>
          <w:tab w:val="right" w:leader="dot" w:pos="8296"/>
        </w:tabs>
        <w:spacing w:line="340" w:lineRule="exact"/>
        <w:rPr>
          <w:rFonts w:ascii="Times New Roman" w:eastAsia="方正仿宋简体" w:hAnsi="Times New Roman" w:cs="Times New Roman"/>
          <w:kern w:val="2"/>
          <w:sz w:val="21"/>
          <w:szCs w:val="22"/>
        </w:rPr>
      </w:pPr>
      <w:hyperlink w:anchor="_Toc69824919" w:history="1">
        <w:r w:rsidR="0003224C">
          <w:rPr>
            <w:rStyle w:val="af8"/>
            <w:rFonts w:ascii="Times New Roman" w:eastAsia="方正仿宋简体" w:hAnsi="Times New Roman" w:cs="Times New Roman"/>
          </w:rPr>
          <w:t>F020301</w:t>
        </w:r>
        <w:r w:rsidR="0003224C">
          <w:rPr>
            <w:rStyle w:val="af8"/>
            <w:rFonts w:ascii="Times New Roman" w:eastAsia="方正仿宋简体" w:hAnsi="Times New Roman" w:cs="Times New Roman"/>
          </w:rPr>
          <w:t>课程与教学情况</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_Toc69824919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6</w:t>
        </w:r>
        <w:r w:rsidR="0003224C">
          <w:rPr>
            <w:rFonts w:ascii="Times New Roman" w:eastAsia="方正仿宋简体" w:hAnsi="Times New Roman" w:cs="Times New Roman"/>
          </w:rPr>
          <w:fldChar w:fldCharType="end"/>
        </w:r>
      </w:hyperlink>
    </w:p>
    <w:p w:rsidR="00A32EB1" w:rsidRDefault="00FD4175">
      <w:pPr>
        <w:pStyle w:val="TOC3"/>
        <w:tabs>
          <w:tab w:val="right" w:leader="dot" w:pos="8296"/>
        </w:tabs>
        <w:spacing w:line="340" w:lineRule="exact"/>
        <w:rPr>
          <w:rFonts w:ascii="Times New Roman" w:eastAsia="方正仿宋简体" w:hAnsi="Times New Roman" w:cs="Times New Roman"/>
          <w:kern w:val="2"/>
          <w:sz w:val="21"/>
          <w:szCs w:val="22"/>
        </w:rPr>
      </w:pPr>
      <w:hyperlink w:anchor="_Toc69824920" w:history="1">
        <w:r w:rsidR="0003224C">
          <w:rPr>
            <w:rStyle w:val="af8"/>
            <w:rFonts w:ascii="Times New Roman" w:eastAsia="方正仿宋简体" w:hAnsi="Times New Roman" w:cs="Times New Roman"/>
          </w:rPr>
          <w:t>F020302</w:t>
        </w:r>
        <w:r w:rsidR="0003224C">
          <w:rPr>
            <w:rStyle w:val="af8"/>
            <w:rFonts w:ascii="Times New Roman" w:eastAsia="方正仿宋简体" w:hAnsi="Times New Roman" w:cs="Times New Roman"/>
          </w:rPr>
          <w:t>获得教学成果奖情况</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_Toc69824920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6</w:t>
        </w:r>
        <w:r w:rsidR="0003224C">
          <w:rPr>
            <w:rFonts w:ascii="Times New Roman" w:eastAsia="方正仿宋简体" w:hAnsi="Times New Roman" w:cs="Times New Roman"/>
          </w:rPr>
          <w:fldChar w:fldCharType="end"/>
        </w:r>
      </w:hyperlink>
    </w:p>
    <w:p w:rsidR="00A32EB1" w:rsidRDefault="00FD4175">
      <w:pPr>
        <w:pStyle w:val="TOC3"/>
        <w:tabs>
          <w:tab w:val="right" w:leader="dot" w:pos="8296"/>
        </w:tabs>
        <w:spacing w:line="340" w:lineRule="exact"/>
        <w:rPr>
          <w:rFonts w:ascii="Times New Roman" w:eastAsia="方正仿宋简体" w:hAnsi="Times New Roman" w:cs="Times New Roman"/>
          <w:kern w:val="2"/>
          <w:sz w:val="21"/>
          <w:szCs w:val="22"/>
        </w:rPr>
      </w:pPr>
      <w:hyperlink w:anchor="_Toc69824921" w:history="1">
        <w:r w:rsidR="0003224C">
          <w:rPr>
            <w:rStyle w:val="af8"/>
            <w:rFonts w:ascii="Times New Roman" w:eastAsia="方正仿宋简体" w:hAnsi="Times New Roman" w:cs="Times New Roman"/>
          </w:rPr>
          <w:t>F020303</w:t>
        </w:r>
        <w:r w:rsidR="0003224C">
          <w:rPr>
            <w:rStyle w:val="af8"/>
            <w:rFonts w:ascii="Times New Roman" w:eastAsia="方正仿宋简体" w:hAnsi="Times New Roman" w:cs="Times New Roman"/>
          </w:rPr>
          <w:t>教材建设情况</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_Toc69824921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6</w:t>
        </w:r>
        <w:r w:rsidR="0003224C">
          <w:rPr>
            <w:rFonts w:ascii="Times New Roman" w:eastAsia="方正仿宋简体" w:hAnsi="Times New Roman" w:cs="Times New Roman"/>
          </w:rPr>
          <w:fldChar w:fldCharType="end"/>
        </w:r>
      </w:hyperlink>
    </w:p>
    <w:p w:rsidR="00A32EB1" w:rsidRDefault="00FD4175">
      <w:pPr>
        <w:pStyle w:val="TOC3"/>
        <w:tabs>
          <w:tab w:val="right" w:leader="dot" w:pos="8296"/>
        </w:tabs>
        <w:spacing w:line="340" w:lineRule="exact"/>
        <w:rPr>
          <w:rFonts w:ascii="Times New Roman" w:eastAsia="方正仿宋简体" w:hAnsi="Times New Roman" w:cs="Times New Roman"/>
          <w:kern w:val="2"/>
          <w:sz w:val="21"/>
          <w:szCs w:val="22"/>
        </w:rPr>
      </w:pPr>
      <w:hyperlink w:anchor="_Toc69824922" w:history="1">
        <w:r w:rsidR="0003224C">
          <w:rPr>
            <w:rStyle w:val="af8"/>
            <w:rFonts w:ascii="Times New Roman" w:eastAsia="方正仿宋简体" w:hAnsi="Times New Roman" w:cs="Times New Roman"/>
          </w:rPr>
          <w:t>F020304</w:t>
        </w:r>
        <w:r w:rsidR="0003224C">
          <w:rPr>
            <w:rStyle w:val="af8"/>
            <w:rFonts w:ascii="Times New Roman" w:eastAsia="方正仿宋简体" w:hAnsi="Times New Roman" w:cs="Times New Roman"/>
          </w:rPr>
          <w:t>给本科生上课的正教授人数</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_Toc69824922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7</w:t>
        </w:r>
        <w:r w:rsidR="0003224C">
          <w:rPr>
            <w:rFonts w:ascii="Times New Roman" w:eastAsia="方正仿宋简体" w:hAnsi="Times New Roman" w:cs="Times New Roman"/>
          </w:rPr>
          <w:fldChar w:fldCharType="end"/>
        </w:r>
      </w:hyperlink>
    </w:p>
    <w:p w:rsidR="00A32EB1" w:rsidRDefault="00FD4175">
      <w:pPr>
        <w:pStyle w:val="TOC3"/>
        <w:tabs>
          <w:tab w:val="right" w:leader="dot" w:pos="8296"/>
        </w:tabs>
        <w:spacing w:line="340" w:lineRule="exact"/>
        <w:rPr>
          <w:rFonts w:ascii="Times New Roman" w:eastAsia="方正仿宋简体" w:hAnsi="Times New Roman" w:cs="Times New Roman"/>
          <w:kern w:val="2"/>
          <w:sz w:val="21"/>
          <w:szCs w:val="22"/>
        </w:rPr>
      </w:pPr>
      <w:hyperlink w:anchor="_Toc69824923" w:history="1">
        <w:r w:rsidR="0003224C">
          <w:rPr>
            <w:rStyle w:val="af8"/>
            <w:rFonts w:ascii="Times New Roman" w:eastAsia="方正仿宋简体" w:hAnsi="Times New Roman" w:cs="Times New Roman"/>
          </w:rPr>
          <w:t>F020305</w:t>
        </w:r>
        <w:r w:rsidR="0003224C">
          <w:rPr>
            <w:rStyle w:val="af8"/>
            <w:rFonts w:ascii="Times New Roman" w:eastAsia="方正仿宋简体" w:hAnsi="Times New Roman" w:cs="Times New Roman"/>
          </w:rPr>
          <w:t>在校生国内外竞赛获奖项目清单</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_Toc69824923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7</w:t>
        </w:r>
        <w:r w:rsidR="0003224C">
          <w:rPr>
            <w:rFonts w:ascii="Times New Roman" w:eastAsia="方正仿宋简体" w:hAnsi="Times New Roman" w:cs="Times New Roman"/>
          </w:rPr>
          <w:fldChar w:fldCharType="end"/>
        </w:r>
      </w:hyperlink>
    </w:p>
    <w:p w:rsidR="00A32EB1" w:rsidRDefault="00FD4175">
      <w:pPr>
        <w:pStyle w:val="TOC3"/>
        <w:tabs>
          <w:tab w:val="right" w:leader="dot" w:pos="8296"/>
        </w:tabs>
        <w:spacing w:line="340" w:lineRule="exact"/>
        <w:rPr>
          <w:rFonts w:ascii="Times New Roman" w:eastAsia="方正仿宋简体" w:hAnsi="Times New Roman" w:cs="Times New Roman"/>
          <w:kern w:val="2"/>
          <w:sz w:val="21"/>
          <w:szCs w:val="22"/>
        </w:rPr>
      </w:pPr>
      <w:hyperlink w:anchor="_Toc69824924" w:history="1">
        <w:r w:rsidR="0003224C">
          <w:rPr>
            <w:rStyle w:val="af8"/>
            <w:rFonts w:ascii="Times New Roman" w:eastAsia="方正仿宋简体" w:hAnsi="Times New Roman" w:cs="Times New Roman"/>
          </w:rPr>
          <w:t>F020306</w:t>
        </w:r>
        <w:r w:rsidR="0003224C">
          <w:rPr>
            <w:rStyle w:val="af8"/>
            <w:rFonts w:ascii="Times New Roman" w:eastAsia="方正仿宋简体" w:hAnsi="Times New Roman" w:cs="Times New Roman"/>
          </w:rPr>
          <w:t>在校生代表性成果</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_Toc69824924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8</w:t>
        </w:r>
        <w:r w:rsidR="0003224C">
          <w:rPr>
            <w:rFonts w:ascii="Times New Roman" w:eastAsia="方正仿宋简体" w:hAnsi="Times New Roman" w:cs="Times New Roman"/>
          </w:rPr>
          <w:fldChar w:fldCharType="end"/>
        </w:r>
      </w:hyperlink>
    </w:p>
    <w:p w:rsidR="00A32EB1" w:rsidRDefault="00FD4175">
      <w:pPr>
        <w:pStyle w:val="TOC3"/>
        <w:tabs>
          <w:tab w:val="right" w:leader="dot" w:pos="8296"/>
        </w:tabs>
        <w:spacing w:line="340" w:lineRule="exact"/>
        <w:rPr>
          <w:rFonts w:ascii="Times New Roman" w:eastAsia="方正仿宋简体" w:hAnsi="Times New Roman" w:cs="Times New Roman"/>
          <w:kern w:val="2"/>
          <w:sz w:val="21"/>
          <w:szCs w:val="22"/>
        </w:rPr>
      </w:pPr>
      <w:hyperlink w:anchor="_Toc69824925" w:history="1">
        <w:r w:rsidR="0003224C">
          <w:rPr>
            <w:rStyle w:val="af8"/>
            <w:rFonts w:ascii="Times New Roman" w:eastAsia="方正仿宋简体" w:hAnsi="Times New Roman" w:cs="Times New Roman"/>
          </w:rPr>
          <w:t>F020307</w:t>
        </w:r>
        <w:r w:rsidR="0003224C">
          <w:rPr>
            <w:rStyle w:val="af8"/>
            <w:rFonts w:ascii="Times New Roman" w:eastAsia="方正仿宋简体" w:hAnsi="Times New Roman" w:cs="Times New Roman"/>
          </w:rPr>
          <w:t>学位论文抽检篇数和问题论文数</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_Toc69824925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8</w:t>
        </w:r>
        <w:r w:rsidR="0003224C">
          <w:rPr>
            <w:rFonts w:ascii="Times New Roman" w:eastAsia="方正仿宋简体" w:hAnsi="Times New Roman" w:cs="Times New Roman"/>
          </w:rPr>
          <w:fldChar w:fldCharType="end"/>
        </w:r>
      </w:hyperlink>
    </w:p>
    <w:p w:rsidR="00A32EB1" w:rsidRDefault="00FD4175">
      <w:pPr>
        <w:pStyle w:val="TOC3"/>
        <w:tabs>
          <w:tab w:val="right" w:leader="dot" w:pos="8296"/>
        </w:tabs>
        <w:spacing w:line="340" w:lineRule="exact"/>
        <w:rPr>
          <w:rFonts w:ascii="Times New Roman" w:eastAsia="方正仿宋简体" w:hAnsi="Times New Roman" w:cs="Times New Roman"/>
          <w:kern w:val="2"/>
          <w:sz w:val="21"/>
          <w:szCs w:val="22"/>
        </w:rPr>
      </w:pPr>
      <w:hyperlink w:anchor="_Toc69824926" w:history="1">
        <w:r w:rsidR="0003224C">
          <w:rPr>
            <w:rStyle w:val="af8"/>
            <w:rFonts w:ascii="Times New Roman" w:eastAsia="方正仿宋简体" w:hAnsi="Times New Roman" w:cs="Times New Roman"/>
          </w:rPr>
          <w:t>F020308</w:t>
        </w:r>
        <w:r w:rsidR="0003224C">
          <w:rPr>
            <w:rStyle w:val="af8"/>
            <w:rFonts w:ascii="Times New Roman" w:eastAsia="方正仿宋简体" w:hAnsi="Times New Roman" w:cs="Times New Roman"/>
          </w:rPr>
          <w:t>奖助学金情况</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_Toc69824926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8</w:t>
        </w:r>
        <w:r w:rsidR="0003224C">
          <w:rPr>
            <w:rFonts w:ascii="Times New Roman" w:eastAsia="方正仿宋简体" w:hAnsi="Times New Roman" w:cs="Times New Roman"/>
          </w:rPr>
          <w:fldChar w:fldCharType="end"/>
        </w:r>
      </w:hyperlink>
    </w:p>
    <w:p w:rsidR="00A32EB1" w:rsidRDefault="00FD4175">
      <w:pPr>
        <w:pStyle w:val="TOC3"/>
        <w:tabs>
          <w:tab w:val="right" w:leader="dot" w:pos="8296"/>
        </w:tabs>
        <w:spacing w:line="340" w:lineRule="exact"/>
        <w:rPr>
          <w:rFonts w:ascii="Times New Roman" w:eastAsia="方正仿宋简体" w:hAnsi="Times New Roman" w:cs="Times New Roman"/>
          <w:kern w:val="2"/>
          <w:sz w:val="21"/>
          <w:szCs w:val="22"/>
        </w:rPr>
      </w:pPr>
      <w:hyperlink w:anchor="_Toc69824927" w:history="1">
        <w:r w:rsidR="0003224C">
          <w:rPr>
            <w:rStyle w:val="af8"/>
            <w:rFonts w:ascii="Times New Roman" w:eastAsia="方正仿宋简体" w:hAnsi="Times New Roman" w:cs="Times New Roman"/>
          </w:rPr>
          <w:t>F020309</w:t>
        </w:r>
        <w:r w:rsidR="0003224C">
          <w:rPr>
            <w:rStyle w:val="af8"/>
            <w:rFonts w:ascii="Times New Roman" w:eastAsia="方正仿宋简体" w:hAnsi="Times New Roman" w:cs="Times New Roman"/>
          </w:rPr>
          <w:t>人才培养质量保证情况写实</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_Toc69824927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9</w:t>
        </w:r>
        <w:r w:rsidR="0003224C">
          <w:rPr>
            <w:rFonts w:ascii="Times New Roman" w:eastAsia="方正仿宋简体" w:hAnsi="Times New Roman" w:cs="Times New Roman"/>
          </w:rPr>
          <w:fldChar w:fldCharType="end"/>
        </w:r>
      </w:hyperlink>
    </w:p>
    <w:p w:rsidR="00A32EB1" w:rsidRDefault="00FD4175">
      <w:pPr>
        <w:pStyle w:val="TOC3"/>
        <w:tabs>
          <w:tab w:val="right" w:leader="dot" w:pos="8296"/>
        </w:tabs>
        <w:spacing w:line="340" w:lineRule="exact"/>
        <w:rPr>
          <w:rFonts w:ascii="Times New Roman" w:eastAsia="方正仿宋简体" w:hAnsi="Times New Roman" w:cs="Times New Roman"/>
          <w:kern w:val="2"/>
          <w:sz w:val="21"/>
          <w:szCs w:val="22"/>
        </w:rPr>
      </w:pPr>
      <w:hyperlink w:anchor="_Toc69824928" w:history="1">
        <w:r w:rsidR="0003224C">
          <w:rPr>
            <w:rStyle w:val="af8"/>
            <w:rFonts w:ascii="Times New Roman" w:eastAsia="方正仿宋简体" w:hAnsi="Times New Roman" w:cs="Times New Roman"/>
          </w:rPr>
          <w:t>F020310</w:t>
        </w:r>
        <w:r w:rsidR="0003224C">
          <w:rPr>
            <w:rStyle w:val="af8"/>
            <w:rFonts w:ascii="Times New Roman" w:eastAsia="方正仿宋简体" w:hAnsi="Times New Roman" w:cs="Times New Roman"/>
          </w:rPr>
          <w:t>管理服务支撑情况写实</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_Toc69824928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9</w:t>
        </w:r>
        <w:r w:rsidR="0003224C">
          <w:rPr>
            <w:rFonts w:ascii="Times New Roman" w:eastAsia="方正仿宋简体" w:hAnsi="Times New Roman" w:cs="Times New Roman"/>
          </w:rPr>
          <w:fldChar w:fldCharType="end"/>
        </w:r>
      </w:hyperlink>
    </w:p>
    <w:p w:rsidR="00A32EB1" w:rsidRDefault="00FD4175">
      <w:pPr>
        <w:pStyle w:val="TOC2"/>
        <w:tabs>
          <w:tab w:val="right" w:leader="dot" w:pos="8296"/>
        </w:tabs>
        <w:spacing w:before="0" w:line="340" w:lineRule="exact"/>
        <w:rPr>
          <w:rFonts w:ascii="Times New Roman" w:eastAsia="方正仿宋简体" w:hAnsi="Times New Roman" w:cs="Times New Roman"/>
          <w:b w:val="0"/>
          <w:bCs w:val="0"/>
          <w:kern w:val="2"/>
          <w:sz w:val="21"/>
        </w:rPr>
      </w:pPr>
      <w:hyperlink w:anchor="_Toc69824929" w:history="1">
        <w:r w:rsidR="0003224C">
          <w:rPr>
            <w:rStyle w:val="af8"/>
            <w:rFonts w:ascii="Times New Roman" w:eastAsia="方正仿宋简体" w:hAnsi="Times New Roman" w:cs="Times New Roman"/>
          </w:rPr>
          <w:t>F0204</w:t>
        </w:r>
        <w:r w:rsidR="0003224C">
          <w:rPr>
            <w:rStyle w:val="af8"/>
            <w:rFonts w:ascii="Times New Roman" w:eastAsia="方正仿宋简体" w:hAnsi="Times New Roman" w:cs="Times New Roman"/>
          </w:rPr>
          <w:t>毕业就业</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_Toc69824929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9</w:t>
        </w:r>
        <w:r w:rsidR="0003224C">
          <w:rPr>
            <w:rFonts w:ascii="Times New Roman" w:eastAsia="方正仿宋简体" w:hAnsi="Times New Roman" w:cs="Times New Roman"/>
          </w:rPr>
          <w:fldChar w:fldCharType="end"/>
        </w:r>
      </w:hyperlink>
    </w:p>
    <w:p w:rsidR="00A32EB1" w:rsidRDefault="00FD4175">
      <w:pPr>
        <w:pStyle w:val="TOC3"/>
        <w:tabs>
          <w:tab w:val="right" w:leader="dot" w:pos="8296"/>
        </w:tabs>
        <w:spacing w:line="340" w:lineRule="exact"/>
        <w:rPr>
          <w:rFonts w:ascii="Times New Roman" w:eastAsia="方正仿宋简体" w:hAnsi="Times New Roman" w:cs="Times New Roman"/>
          <w:kern w:val="2"/>
          <w:sz w:val="21"/>
          <w:szCs w:val="22"/>
        </w:rPr>
      </w:pPr>
      <w:hyperlink w:anchor="_Toc69824930" w:history="1">
        <w:r w:rsidR="0003224C">
          <w:rPr>
            <w:rStyle w:val="af8"/>
            <w:rFonts w:ascii="Times New Roman" w:eastAsia="方正仿宋简体" w:hAnsi="Times New Roman" w:cs="Times New Roman"/>
          </w:rPr>
          <w:t>F020401</w:t>
        </w:r>
        <w:r w:rsidR="0003224C">
          <w:rPr>
            <w:rStyle w:val="af8"/>
            <w:rFonts w:ascii="Times New Roman" w:eastAsia="方正仿宋简体" w:hAnsi="Times New Roman" w:cs="Times New Roman"/>
          </w:rPr>
          <w:t>毕业生就业基本情况</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_Toc69824930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9</w:t>
        </w:r>
        <w:r w:rsidR="0003224C">
          <w:rPr>
            <w:rFonts w:ascii="Times New Roman" w:eastAsia="方正仿宋简体" w:hAnsi="Times New Roman" w:cs="Times New Roman"/>
          </w:rPr>
          <w:fldChar w:fldCharType="end"/>
        </w:r>
      </w:hyperlink>
    </w:p>
    <w:p w:rsidR="00A32EB1" w:rsidRDefault="00FD4175">
      <w:pPr>
        <w:pStyle w:val="TOC3"/>
        <w:tabs>
          <w:tab w:val="right" w:leader="dot" w:pos="8296"/>
        </w:tabs>
        <w:spacing w:line="340" w:lineRule="exact"/>
        <w:rPr>
          <w:rFonts w:ascii="Times New Roman" w:eastAsia="方正仿宋简体" w:hAnsi="Times New Roman" w:cs="Times New Roman"/>
          <w:kern w:val="2"/>
          <w:sz w:val="21"/>
          <w:szCs w:val="22"/>
        </w:rPr>
      </w:pPr>
      <w:hyperlink w:anchor="_Toc69824931" w:history="1">
        <w:r w:rsidR="0003224C">
          <w:rPr>
            <w:rStyle w:val="af8"/>
            <w:rFonts w:ascii="Times New Roman" w:eastAsia="方正仿宋简体" w:hAnsi="Times New Roman" w:cs="Times New Roman"/>
          </w:rPr>
          <w:t>F020402</w:t>
        </w:r>
        <w:r w:rsidR="0003224C">
          <w:rPr>
            <w:rStyle w:val="af8"/>
            <w:rFonts w:ascii="Times New Roman" w:eastAsia="方正仿宋简体" w:hAnsi="Times New Roman" w:cs="Times New Roman"/>
          </w:rPr>
          <w:t>毕业生签约单位类型分布</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_Toc69824931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9</w:t>
        </w:r>
        <w:r w:rsidR="0003224C">
          <w:rPr>
            <w:rFonts w:ascii="Times New Roman" w:eastAsia="方正仿宋简体" w:hAnsi="Times New Roman" w:cs="Times New Roman"/>
          </w:rPr>
          <w:fldChar w:fldCharType="end"/>
        </w:r>
      </w:hyperlink>
    </w:p>
    <w:p w:rsidR="00A32EB1" w:rsidRDefault="00FD4175">
      <w:pPr>
        <w:pStyle w:val="TOC3"/>
        <w:tabs>
          <w:tab w:val="right" w:leader="dot" w:pos="8296"/>
        </w:tabs>
        <w:spacing w:line="340" w:lineRule="exact"/>
        <w:rPr>
          <w:rFonts w:ascii="Times New Roman" w:eastAsia="方正仿宋简体" w:hAnsi="Times New Roman" w:cs="Times New Roman"/>
          <w:kern w:val="2"/>
          <w:sz w:val="21"/>
          <w:szCs w:val="22"/>
        </w:rPr>
      </w:pPr>
      <w:hyperlink w:anchor="_Toc69824932" w:history="1">
        <w:r w:rsidR="0003224C">
          <w:rPr>
            <w:rStyle w:val="af8"/>
            <w:rFonts w:ascii="Times New Roman" w:eastAsia="方正仿宋简体" w:hAnsi="Times New Roman" w:cs="Times New Roman"/>
          </w:rPr>
          <w:t>F020403</w:t>
        </w:r>
        <w:r w:rsidR="0003224C">
          <w:rPr>
            <w:rStyle w:val="af8"/>
            <w:rFonts w:ascii="Times New Roman" w:eastAsia="方正仿宋简体" w:hAnsi="Times New Roman" w:cs="Times New Roman"/>
          </w:rPr>
          <w:t>签约单位地域分布</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_Toc69824932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10</w:t>
        </w:r>
        <w:r w:rsidR="0003224C">
          <w:rPr>
            <w:rFonts w:ascii="Times New Roman" w:eastAsia="方正仿宋简体" w:hAnsi="Times New Roman" w:cs="Times New Roman"/>
          </w:rPr>
          <w:fldChar w:fldCharType="end"/>
        </w:r>
      </w:hyperlink>
    </w:p>
    <w:p w:rsidR="00A32EB1" w:rsidRDefault="00FD4175">
      <w:pPr>
        <w:pStyle w:val="TOC3"/>
        <w:tabs>
          <w:tab w:val="right" w:leader="dot" w:pos="8296"/>
        </w:tabs>
        <w:spacing w:line="340" w:lineRule="exact"/>
        <w:rPr>
          <w:rFonts w:ascii="Times New Roman" w:eastAsia="方正仿宋简体" w:hAnsi="Times New Roman" w:cs="Times New Roman"/>
          <w:kern w:val="2"/>
          <w:sz w:val="21"/>
          <w:szCs w:val="22"/>
        </w:rPr>
      </w:pPr>
      <w:hyperlink w:anchor="_Toc69824933" w:history="1">
        <w:r w:rsidR="0003224C">
          <w:rPr>
            <w:rStyle w:val="af8"/>
            <w:rFonts w:ascii="Times New Roman" w:eastAsia="方正仿宋简体" w:hAnsi="Times New Roman" w:cs="Times New Roman"/>
          </w:rPr>
          <w:t>F020404</w:t>
        </w:r>
        <w:r w:rsidR="0003224C">
          <w:rPr>
            <w:rStyle w:val="af8"/>
            <w:rFonts w:ascii="Times New Roman" w:eastAsia="方正仿宋简体" w:hAnsi="Times New Roman" w:cs="Times New Roman"/>
          </w:rPr>
          <w:t>优秀毕业生清单</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_Toc69824933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10</w:t>
        </w:r>
        <w:r w:rsidR="0003224C">
          <w:rPr>
            <w:rFonts w:ascii="Times New Roman" w:eastAsia="方正仿宋简体" w:hAnsi="Times New Roman" w:cs="Times New Roman"/>
          </w:rPr>
          <w:fldChar w:fldCharType="end"/>
        </w:r>
      </w:hyperlink>
    </w:p>
    <w:p w:rsidR="00A32EB1" w:rsidRDefault="00FD4175">
      <w:pPr>
        <w:pStyle w:val="TOC2"/>
        <w:tabs>
          <w:tab w:val="right" w:leader="dot" w:pos="8296"/>
        </w:tabs>
        <w:spacing w:before="0" w:line="340" w:lineRule="exact"/>
        <w:rPr>
          <w:rFonts w:ascii="Times New Roman" w:eastAsia="方正仿宋简体" w:hAnsi="Times New Roman" w:cs="Times New Roman"/>
          <w:b w:val="0"/>
          <w:bCs w:val="0"/>
          <w:kern w:val="2"/>
          <w:sz w:val="21"/>
        </w:rPr>
      </w:pPr>
      <w:hyperlink w:anchor="_Toc69824934" w:history="1">
        <w:r w:rsidR="0003224C">
          <w:rPr>
            <w:rStyle w:val="af8"/>
            <w:rFonts w:ascii="Times New Roman" w:eastAsia="方正仿宋简体" w:hAnsi="Times New Roman" w:cs="Times New Roman"/>
          </w:rPr>
          <w:t>F0205</w:t>
        </w:r>
        <w:r w:rsidR="0003224C">
          <w:rPr>
            <w:rStyle w:val="af8"/>
            <w:rFonts w:ascii="Times New Roman" w:eastAsia="方正仿宋简体" w:hAnsi="Times New Roman" w:cs="Times New Roman"/>
          </w:rPr>
          <w:t>交流合作</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_Toc69824934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10</w:t>
        </w:r>
        <w:r w:rsidR="0003224C">
          <w:rPr>
            <w:rFonts w:ascii="Times New Roman" w:eastAsia="方正仿宋简体" w:hAnsi="Times New Roman" w:cs="Times New Roman"/>
          </w:rPr>
          <w:fldChar w:fldCharType="end"/>
        </w:r>
      </w:hyperlink>
    </w:p>
    <w:p w:rsidR="00A32EB1" w:rsidRDefault="00FD4175">
      <w:pPr>
        <w:pStyle w:val="TOC3"/>
        <w:tabs>
          <w:tab w:val="right" w:leader="dot" w:pos="8296"/>
        </w:tabs>
        <w:spacing w:line="340" w:lineRule="exact"/>
        <w:rPr>
          <w:rFonts w:ascii="Times New Roman" w:eastAsia="方正仿宋简体" w:hAnsi="Times New Roman" w:cs="Times New Roman"/>
          <w:kern w:val="2"/>
          <w:sz w:val="21"/>
          <w:szCs w:val="22"/>
        </w:rPr>
      </w:pPr>
      <w:hyperlink w:anchor="_Toc69824935" w:history="1">
        <w:r w:rsidR="0003224C">
          <w:rPr>
            <w:rStyle w:val="af8"/>
            <w:rFonts w:ascii="Times New Roman" w:eastAsia="方正仿宋简体" w:hAnsi="Times New Roman" w:cs="Times New Roman"/>
          </w:rPr>
          <w:t>F020501</w:t>
        </w:r>
        <w:r w:rsidR="0003224C">
          <w:rPr>
            <w:rStyle w:val="af8"/>
            <w:rFonts w:ascii="Times New Roman" w:eastAsia="方正仿宋简体" w:hAnsi="Times New Roman" w:cs="Times New Roman"/>
          </w:rPr>
          <w:t>来本学科攻读学位的留学生和交流学者人数</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_Toc69824935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10</w:t>
        </w:r>
        <w:r w:rsidR="0003224C">
          <w:rPr>
            <w:rFonts w:ascii="Times New Roman" w:eastAsia="方正仿宋简体" w:hAnsi="Times New Roman" w:cs="Times New Roman"/>
          </w:rPr>
          <w:fldChar w:fldCharType="end"/>
        </w:r>
      </w:hyperlink>
    </w:p>
    <w:p w:rsidR="00A32EB1" w:rsidRDefault="00FD4175">
      <w:pPr>
        <w:pStyle w:val="TOC3"/>
        <w:tabs>
          <w:tab w:val="right" w:leader="dot" w:pos="8296"/>
        </w:tabs>
        <w:spacing w:line="340" w:lineRule="exact"/>
        <w:rPr>
          <w:rFonts w:ascii="Times New Roman" w:eastAsia="方正仿宋简体" w:hAnsi="Times New Roman" w:cs="Times New Roman"/>
          <w:kern w:val="2"/>
          <w:sz w:val="21"/>
          <w:szCs w:val="22"/>
        </w:rPr>
      </w:pPr>
      <w:hyperlink w:anchor="_Toc69824936" w:history="1">
        <w:r w:rsidR="0003224C">
          <w:rPr>
            <w:rStyle w:val="af8"/>
            <w:rFonts w:ascii="Times New Roman" w:eastAsia="方正仿宋简体" w:hAnsi="Times New Roman" w:cs="Times New Roman"/>
          </w:rPr>
          <w:t>F020502</w:t>
        </w:r>
        <w:r w:rsidR="0003224C">
          <w:rPr>
            <w:rStyle w:val="af8"/>
            <w:rFonts w:ascii="Times New Roman" w:eastAsia="方正仿宋简体" w:hAnsi="Times New Roman" w:cs="Times New Roman"/>
          </w:rPr>
          <w:t>学生参加本领域国内外重要学术会议并作报告人员清单</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_Toc69824936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11</w:t>
        </w:r>
        <w:r w:rsidR="0003224C">
          <w:rPr>
            <w:rFonts w:ascii="Times New Roman" w:eastAsia="方正仿宋简体" w:hAnsi="Times New Roman" w:cs="Times New Roman"/>
          </w:rPr>
          <w:fldChar w:fldCharType="end"/>
        </w:r>
      </w:hyperlink>
    </w:p>
    <w:p w:rsidR="00A32EB1" w:rsidRDefault="00FD4175">
      <w:pPr>
        <w:pStyle w:val="TOC3"/>
        <w:tabs>
          <w:tab w:val="right" w:leader="dot" w:pos="8296"/>
        </w:tabs>
        <w:spacing w:line="340" w:lineRule="exact"/>
        <w:rPr>
          <w:rFonts w:ascii="Times New Roman" w:eastAsia="方正仿宋简体" w:hAnsi="Times New Roman" w:cs="Times New Roman"/>
          <w:kern w:val="2"/>
          <w:sz w:val="21"/>
          <w:szCs w:val="22"/>
        </w:rPr>
      </w:pPr>
      <w:hyperlink w:anchor="_Toc69824937" w:history="1">
        <w:r w:rsidR="0003224C">
          <w:rPr>
            <w:rStyle w:val="af8"/>
            <w:rFonts w:ascii="Times New Roman" w:eastAsia="方正仿宋简体" w:hAnsi="Times New Roman" w:cs="Times New Roman"/>
          </w:rPr>
          <w:t>F020503</w:t>
        </w:r>
        <w:r w:rsidR="0003224C">
          <w:rPr>
            <w:rStyle w:val="af8"/>
            <w:rFonts w:ascii="Times New Roman" w:eastAsia="方正仿宋简体" w:hAnsi="Times New Roman" w:cs="Times New Roman"/>
          </w:rPr>
          <w:t>国家建设高水平大学公派研究生项目人数及国外合作项目（研究生类别）选派人数</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_Toc69824937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11</w:t>
        </w:r>
        <w:r w:rsidR="0003224C">
          <w:rPr>
            <w:rFonts w:ascii="Times New Roman" w:eastAsia="方正仿宋简体" w:hAnsi="Times New Roman" w:cs="Times New Roman"/>
          </w:rPr>
          <w:fldChar w:fldCharType="end"/>
        </w:r>
      </w:hyperlink>
    </w:p>
    <w:p w:rsidR="00A32EB1" w:rsidRDefault="00FD4175">
      <w:pPr>
        <w:pStyle w:val="TOC2"/>
        <w:tabs>
          <w:tab w:val="right" w:leader="dot" w:pos="8296"/>
        </w:tabs>
        <w:spacing w:before="0" w:line="340" w:lineRule="exact"/>
        <w:rPr>
          <w:rFonts w:ascii="Times New Roman" w:eastAsia="方正仿宋简体" w:hAnsi="Times New Roman" w:cs="Times New Roman"/>
          <w:b w:val="0"/>
          <w:bCs w:val="0"/>
          <w:kern w:val="2"/>
          <w:sz w:val="21"/>
        </w:rPr>
      </w:pPr>
      <w:hyperlink w:anchor="_Toc69824938" w:history="1">
        <w:r w:rsidR="0003224C">
          <w:rPr>
            <w:rStyle w:val="af8"/>
            <w:rFonts w:ascii="Times New Roman" w:eastAsia="方正仿宋简体" w:hAnsi="Times New Roman" w:cs="Times New Roman"/>
          </w:rPr>
          <w:t>F0206</w:t>
        </w:r>
        <w:r w:rsidR="0003224C">
          <w:rPr>
            <w:rStyle w:val="af8"/>
            <w:rFonts w:ascii="Times New Roman" w:eastAsia="方正仿宋简体" w:hAnsi="Times New Roman" w:cs="Times New Roman"/>
          </w:rPr>
          <w:t>可用于本一级学科点研究生培养的教学</w:t>
        </w:r>
        <w:r w:rsidR="0003224C">
          <w:rPr>
            <w:rStyle w:val="af8"/>
            <w:rFonts w:ascii="Times New Roman" w:eastAsia="方正仿宋简体" w:hAnsi="Times New Roman" w:cs="Times New Roman"/>
          </w:rPr>
          <w:t>/</w:t>
        </w:r>
        <w:r w:rsidR="0003224C">
          <w:rPr>
            <w:rStyle w:val="af8"/>
            <w:rFonts w:ascii="Times New Roman" w:eastAsia="方正仿宋简体" w:hAnsi="Times New Roman" w:cs="Times New Roman"/>
          </w:rPr>
          <w:t>科研支撑</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_Toc69824938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12</w:t>
        </w:r>
        <w:r w:rsidR="0003224C">
          <w:rPr>
            <w:rFonts w:ascii="Times New Roman" w:eastAsia="方正仿宋简体" w:hAnsi="Times New Roman" w:cs="Times New Roman"/>
          </w:rPr>
          <w:fldChar w:fldCharType="end"/>
        </w:r>
      </w:hyperlink>
    </w:p>
    <w:p w:rsidR="00A32EB1" w:rsidRDefault="00FD4175">
      <w:pPr>
        <w:pStyle w:val="TOC3"/>
        <w:tabs>
          <w:tab w:val="right" w:leader="dot" w:pos="8296"/>
        </w:tabs>
        <w:spacing w:line="340" w:lineRule="exact"/>
        <w:rPr>
          <w:rFonts w:ascii="Times New Roman" w:eastAsia="方正仿宋简体" w:hAnsi="Times New Roman" w:cs="Times New Roman"/>
          <w:kern w:val="2"/>
          <w:sz w:val="21"/>
          <w:szCs w:val="22"/>
        </w:rPr>
      </w:pPr>
      <w:hyperlink w:anchor="_Toc69824939" w:history="1">
        <w:r w:rsidR="0003224C">
          <w:rPr>
            <w:rStyle w:val="af8"/>
            <w:rFonts w:ascii="Times New Roman" w:eastAsia="方正仿宋简体" w:hAnsi="Times New Roman" w:cs="Times New Roman"/>
          </w:rPr>
          <w:t>F020601</w:t>
        </w:r>
        <w:r w:rsidR="0003224C">
          <w:rPr>
            <w:rStyle w:val="af8"/>
            <w:rFonts w:ascii="Times New Roman" w:eastAsia="方正仿宋简体" w:hAnsi="Times New Roman" w:cs="Times New Roman"/>
          </w:rPr>
          <w:t>仪器设备及实验室情况</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_Toc69824939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12</w:t>
        </w:r>
        <w:r w:rsidR="0003224C">
          <w:rPr>
            <w:rFonts w:ascii="Times New Roman" w:eastAsia="方正仿宋简体" w:hAnsi="Times New Roman" w:cs="Times New Roman"/>
          </w:rPr>
          <w:fldChar w:fldCharType="end"/>
        </w:r>
      </w:hyperlink>
    </w:p>
    <w:p w:rsidR="00A32EB1" w:rsidRDefault="00FD4175">
      <w:pPr>
        <w:pStyle w:val="TOC3"/>
        <w:tabs>
          <w:tab w:val="right" w:leader="dot" w:pos="8296"/>
        </w:tabs>
        <w:spacing w:line="340" w:lineRule="exact"/>
        <w:rPr>
          <w:rFonts w:ascii="Times New Roman" w:eastAsia="方正仿宋简体" w:hAnsi="Times New Roman" w:cs="Times New Roman"/>
          <w:kern w:val="2"/>
          <w:sz w:val="21"/>
          <w:szCs w:val="22"/>
        </w:rPr>
      </w:pPr>
      <w:hyperlink w:anchor="_Toc69824940" w:history="1">
        <w:r w:rsidR="0003224C">
          <w:rPr>
            <w:rStyle w:val="af8"/>
            <w:rFonts w:ascii="Times New Roman" w:eastAsia="方正仿宋简体" w:hAnsi="Times New Roman" w:cs="Times New Roman"/>
          </w:rPr>
          <w:t>F020602</w:t>
        </w:r>
        <w:r w:rsidR="0003224C">
          <w:rPr>
            <w:rStyle w:val="af8"/>
            <w:rFonts w:ascii="Times New Roman" w:eastAsia="方正仿宋简体" w:hAnsi="Times New Roman" w:cs="Times New Roman"/>
          </w:rPr>
          <w:t>科研项目、科研平台对本学科人才培养支撑作用情况</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_Toc69824940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12</w:t>
        </w:r>
        <w:r w:rsidR="0003224C">
          <w:rPr>
            <w:rFonts w:ascii="Times New Roman" w:eastAsia="方正仿宋简体" w:hAnsi="Times New Roman" w:cs="Times New Roman"/>
          </w:rPr>
          <w:fldChar w:fldCharType="end"/>
        </w:r>
      </w:hyperlink>
    </w:p>
    <w:p w:rsidR="00A32EB1" w:rsidRDefault="00FD4175">
      <w:pPr>
        <w:pStyle w:val="TOC2"/>
        <w:tabs>
          <w:tab w:val="right" w:leader="dot" w:pos="8296"/>
        </w:tabs>
        <w:spacing w:before="0" w:line="340" w:lineRule="exact"/>
        <w:rPr>
          <w:rFonts w:ascii="Times New Roman" w:eastAsia="方正仿宋简体" w:hAnsi="Times New Roman" w:cs="Times New Roman"/>
          <w:b w:val="0"/>
          <w:bCs w:val="0"/>
          <w:kern w:val="2"/>
          <w:sz w:val="21"/>
        </w:rPr>
      </w:pPr>
      <w:hyperlink w:anchor="_Toc69824941" w:history="1">
        <w:r w:rsidR="0003224C">
          <w:rPr>
            <w:rStyle w:val="af8"/>
            <w:rFonts w:ascii="Times New Roman" w:eastAsia="方正仿宋简体" w:hAnsi="Times New Roman" w:cs="Times New Roman"/>
          </w:rPr>
          <w:t>F0299</w:t>
        </w:r>
        <w:r w:rsidR="0003224C">
          <w:rPr>
            <w:rStyle w:val="af8"/>
            <w:rFonts w:ascii="Times New Roman" w:eastAsia="方正仿宋简体" w:hAnsi="Times New Roman" w:cs="Times New Roman"/>
          </w:rPr>
          <w:t>其他标志性成果</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_Toc69824941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13</w:t>
        </w:r>
        <w:r w:rsidR="0003224C">
          <w:rPr>
            <w:rFonts w:ascii="Times New Roman" w:eastAsia="方正仿宋简体" w:hAnsi="Times New Roman" w:cs="Times New Roman"/>
          </w:rPr>
          <w:fldChar w:fldCharType="end"/>
        </w:r>
      </w:hyperlink>
    </w:p>
    <w:p w:rsidR="00A32EB1" w:rsidRDefault="00FD4175">
      <w:pPr>
        <w:pStyle w:val="TOC3"/>
        <w:tabs>
          <w:tab w:val="right" w:leader="dot" w:pos="8296"/>
        </w:tabs>
        <w:spacing w:line="340" w:lineRule="exact"/>
        <w:rPr>
          <w:rFonts w:ascii="Times New Roman" w:eastAsia="方正仿宋简体" w:hAnsi="Times New Roman" w:cs="Times New Roman"/>
          <w:kern w:val="2"/>
          <w:sz w:val="21"/>
          <w:szCs w:val="22"/>
        </w:rPr>
      </w:pPr>
      <w:hyperlink w:anchor="_Toc69824942" w:history="1">
        <w:r w:rsidR="0003224C">
          <w:rPr>
            <w:rStyle w:val="af8"/>
            <w:rFonts w:ascii="Times New Roman" w:eastAsia="方正仿宋简体" w:hAnsi="Times New Roman" w:cs="Times New Roman"/>
          </w:rPr>
          <w:t>F029901……</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_Toc69824942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13</w:t>
        </w:r>
        <w:r w:rsidR="0003224C">
          <w:rPr>
            <w:rFonts w:ascii="Times New Roman" w:eastAsia="方正仿宋简体" w:hAnsi="Times New Roman" w:cs="Times New Roman"/>
          </w:rPr>
          <w:fldChar w:fldCharType="end"/>
        </w:r>
      </w:hyperlink>
    </w:p>
    <w:p w:rsidR="00A32EB1" w:rsidRDefault="00FD4175">
      <w:pPr>
        <w:pStyle w:val="TOC1"/>
        <w:tabs>
          <w:tab w:val="right" w:leader="dot" w:pos="8296"/>
        </w:tabs>
        <w:spacing w:before="0" w:line="340" w:lineRule="exact"/>
        <w:rPr>
          <w:rFonts w:ascii="Times New Roman" w:eastAsia="方正仿宋简体" w:hAnsi="Times New Roman" w:cs="Times New Roman"/>
          <w:b w:val="0"/>
          <w:bCs w:val="0"/>
          <w:i w:val="0"/>
          <w:iCs w:val="0"/>
          <w:kern w:val="2"/>
          <w:sz w:val="21"/>
          <w:szCs w:val="22"/>
        </w:rPr>
      </w:pPr>
      <w:hyperlink w:anchor="_Toc69824943" w:history="1">
        <w:r w:rsidR="0003224C">
          <w:rPr>
            <w:rStyle w:val="af8"/>
            <w:rFonts w:ascii="Times New Roman" w:eastAsia="方正仿宋简体" w:hAnsi="Times New Roman" w:cs="Times New Roman"/>
            <w:i w:val="0"/>
            <w:iCs w:val="0"/>
          </w:rPr>
          <w:t>F03</w:t>
        </w:r>
        <w:r w:rsidR="0003224C">
          <w:rPr>
            <w:rStyle w:val="af8"/>
            <w:rFonts w:ascii="Times New Roman" w:eastAsia="方正仿宋简体" w:hAnsi="Times New Roman" w:cs="Times New Roman"/>
            <w:i w:val="0"/>
            <w:iCs w:val="0"/>
          </w:rPr>
          <w:t>师资队伍</w:t>
        </w:r>
        <w:r w:rsidR="0003224C">
          <w:rPr>
            <w:rFonts w:ascii="Times New Roman" w:eastAsia="方正仿宋简体" w:hAnsi="Times New Roman" w:cs="Times New Roman"/>
            <w:i w:val="0"/>
            <w:iCs w:val="0"/>
          </w:rPr>
          <w:tab/>
        </w:r>
        <w:r w:rsidR="0003224C">
          <w:rPr>
            <w:rFonts w:ascii="Times New Roman" w:eastAsia="方正仿宋简体" w:hAnsi="Times New Roman" w:cs="Times New Roman"/>
            <w:i w:val="0"/>
            <w:iCs w:val="0"/>
          </w:rPr>
          <w:fldChar w:fldCharType="begin"/>
        </w:r>
        <w:r w:rsidR="0003224C">
          <w:rPr>
            <w:rFonts w:ascii="Times New Roman" w:eastAsia="方正仿宋简体" w:hAnsi="Times New Roman" w:cs="Times New Roman"/>
            <w:i w:val="0"/>
            <w:iCs w:val="0"/>
          </w:rPr>
          <w:instrText xml:space="preserve"> PAGEREF _Toc69824943 \h </w:instrText>
        </w:r>
        <w:r w:rsidR="0003224C">
          <w:rPr>
            <w:rFonts w:ascii="Times New Roman" w:eastAsia="方正仿宋简体" w:hAnsi="Times New Roman" w:cs="Times New Roman"/>
            <w:i w:val="0"/>
            <w:iCs w:val="0"/>
          </w:rPr>
        </w:r>
        <w:r w:rsidR="0003224C">
          <w:rPr>
            <w:rFonts w:ascii="Times New Roman" w:eastAsia="方正仿宋简体" w:hAnsi="Times New Roman" w:cs="Times New Roman"/>
            <w:i w:val="0"/>
            <w:iCs w:val="0"/>
          </w:rPr>
          <w:fldChar w:fldCharType="separate"/>
        </w:r>
        <w:r w:rsidR="0003224C">
          <w:rPr>
            <w:rFonts w:ascii="Times New Roman" w:eastAsia="方正仿宋简体" w:hAnsi="Times New Roman" w:cs="Times New Roman"/>
            <w:i w:val="0"/>
            <w:iCs w:val="0"/>
          </w:rPr>
          <w:t>13</w:t>
        </w:r>
        <w:r w:rsidR="0003224C">
          <w:rPr>
            <w:rFonts w:ascii="Times New Roman" w:eastAsia="方正仿宋简体" w:hAnsi="Times New Roman" w:cs="Times New Roman"/>
            <w:i w:val="0"/>
            <w:iCs w:val="0"/>
          </w:rPr>
          <w:fldChar w:fldCharType="end"/>
        </w:r>
      </w:hyperlink>
    </w:p>
    <w:p w:rsidR="00A32EB1" w:rsidRDefault="00FD4175">
      <w:pPr>
        <w:pStyle w:val="TOC2"/>
        <w:tabs>
          <w:tab w:val="right" w:leader="dot" w:pos="8296"/>
        </w:tabs>
        <w:spacing w:before="0" w:line="340" w:lineRule="exact"/>
        <w:rPr>
          <w:rFonts w:ascii="Times New Roman" w:eastAsia="方正仿宋简体" w:hAnsi="Times New Roman" w:cs="Times New Roman"/>
          <w:b w:val="0"/>
          <w:bCs w:val="0"/>
          <w:kern w:val="2"/>
          <w:sz w:val="21"/>
        </w:rPr>
      </w:pPr>
      <w:hyperlink w:anchor="_Toc69824944" w:history="1">
        <w:r w:rsidR="0003224C">
          <w:rPr>
            <w:rStyle w:val="af8"/>
            <w:rFonts w:ascii="Times New Roman" w:eastAsia="方正仿宋简体" w:hAnsi="Times New Roman" w:cs="Times New Roman"/>
          </w:rPr>
          <w:t>F0301</w:t>
        </w:r>
        <w:r w:rsidR="0003224C">
          <w:rPr>
            <w:rStyle w:val="af8"/>
            <w:rFonts w:ascii="Times New Roman" w:eastAsia="方正仿宋简体" w:hAnsi="Times New Roman" w:cs="Times New Roman"/>
          </w:rPr>
          <w:t>师德师风建设</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_Toc69824944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13</w:t>
        </w:r>
        <w:r w:rsidR="0003224C">
          <w:rPr>
            <w:rFonts w:ascii="Times New Roman" w:eastAsia="方正仿宋简体" w:hAnsi="Times New Roman" w:cs="Times New Roman"/>
          </w:rPr>
          <w:fldChar w:fldCharType="end"/>
        </w:r>
      </w:hyperlink>
    </w:p>
    <w:p w:rsidR="00A32EB1" w:rsidRDefault="00FD4175">
      <w:pPr>
        <w:pStyle w:val="TOC3"/>
        <w:tabs>
          <w:tab w:val="right" w:leader="dot" w:pos="8296"/>
        </w:tabs>
        <w:spacing w:line="340" w:lineRule="exact"/>
        <w:rPr>
          <w:rFonts w:ascii="Times New Roman" w:eastAsia="方正仿宋简体" w:hAnsi="Times New Roman" w:cs="Times New Roman"/>
          <w:kern w:val="2"/>
          <w:sz w:val="21"/>
          <w:szCs w:val="22"/>
        </w:rPr>
      </w:pPr>
      <w:hyperlink w:anchor="_Toc69824945" w:history="1">
        <w:r w:rsidR="0003224C">
          <w:rPr>
            <w:rStyle w:val="af8"/>
            <w:rFonts w:ascii="Times New Roman" w:eastAsia="方正仿宋简体" w:hAnsi="Times New Roman" w:cs="Times New Roman"/>
          </w:rPr>
          <w:t>F030101</w:t>
        </w:r>
        <w:r w:rsidR="0003224C">
          <w:rPr>
            <w:rStyle w:val="af8"/>
            <w:rFonts w:ascii="Times New Roman" w:eastAsia="方正仿宋简体" w:hAnsi="Times New Roman" w:cs="Times New Roman"/>
          </w:rPr>
          <w:t>师德师风建设的情况写实</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_Toc69824945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13</w:t>
        </w:r>
        <w:r w:rsidR="0003224C">
          <w:rPr>
            <w:rFonts w:ascii="Times New Roman" w:eastAsia="方正仿宋简体" w:hAnsi="Times New Roman" w:cs="Times New Roman"/>
          </w:rPr>
          <w:fldChar w:fldCharType="end"/>
        </w:r>
      </w:hyperlink>
    </w:p>
    <w:p w:rsidR="00A32EB1" w:rsidRDefault="00FD4175">
      <w:pPr>
        <w:pStyle w:val="TOC2"/>
        <w:tabs>
          <w:tab w:val="right" w:leader="dot" w:pos="8296"/>
        </w:tabs>
        <w:spacing w:before="0" w:line="340" w:lineRule="exact"/>
        <w:rPr>
          <w:rFonts w:ascii="Times New Roman" w:eastAsia="方正仿宋简体" w:hAnsi="Times New Roman" w:cs="Times New Roman"/>
          <w:b w:val="0"/>
          <w:bCs w:val="0"/>
          <w:kern w:val="2"/>
          <w:sz w:val="21"/>
        </w:rPr>
      </w:pPr>
      <w:hyperlink w:anchor="_Toc69824946" w:history="1">
        <w:r w:rsidR="0003224C">
          <w:rPr>
            <w:rStyle w:val="af8"/>
            <w:rFonts w:ascii="Times New Roman" w:eastAsia="方正仿宋简体" w:hAnsi="Times New Roman" w:cs="Times New Roman"/>
          </w:rPr>
          <w:t>F0302</w:t>
        </w:r>
        <w:r w:rsidR="0003224C">
          <w:rPr>
            <w:rStyle w:val="af8"/>
            <w:rFonts w:ascii="Times New Roman" w:eastAsia="方正仿宋简体" w:hAnsi="Times New Roman" w:cs="Times New Roman"/>
          </w:rPr>
          <w:t>专任教师队伍</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_Toc69824946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13</w:t>
        </w:r>
        <w:r w:rsidR="0003224C">
          <w:rPr>
            <w:rFonts w:ascii="Times New Roman" w:eastAsia="方正仿宋简体" w:hAnsi="Times New Roman" w:cs="Times New Roman"/>
          </w:rPr>
          <w:fldChar w:fldCharType="end"/>
        </w:r>
      </w:hyperlink>
    </w:p>
    <w:p w:rsidR="00A32EB1" w:rsidRDefault="00FD4175">
      <w:pPr>
        <w:pStyle w:val="TOC3"/>
        <w:tabs>
          <w:tab w:val="right" w:leader="dot" w:pos="8296"/>
        </w:tabs>
        <w:spacing w:line="340" w:lineRule="exact"/>
        <w:rPr>
          <w:rFonts w:ascii="Times New Roman" w:eastAsia="方正仿宋简体" w:hAnsi="Times New Roman" w:cs="Times New Roman"/>
          <w:kern w:val="2"/>
          <w:sz w:val="21"/>
          <w:szCs w:val="22"/>
        </w:rPr>
      </w:pPr>
      <w:hyperlink w:anchor="_Toc69824947" w:history="1">
        <w:r w:rsidR="0003224C">
          <w:rPr>
            <w:rStyle w:val="af8"/>
            <w:rFonts w:ascii="Times New Roman" w:eastAsia="方正仿宋简体" w:hAnsi="Times New Roman" w:cs="Times New Roman"/>
          </w:rPr>
          <w:t>F030201</w:t>
        </w:r>
        <w:r w:rsidR="0003224C">
          <w:rPr>
            <w:rStyle w:val="af8"/>
            <w:rFonts w:ascii="Times New Roman" w:eastAsia="方正仿宋简体" w:hAnsi="Times New Roman" w:cs="Times New Roman"/>
          </w:rPr>
          <w:t>杰出人才清单</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_Toc69824947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13</w:t>
        </w:r>
        <w:r w:rsidR="0003224C">
          <w:rPr>
            <w:rFonts w:ascii="Times New Roman" w:eastAsia="方正仿宋简体" w:hAnsi="Times New Roman" w:cs="Times New Roman"/>
          </w:rPr>
          <w:fldChar w:fldCharType="end"/>
        </w:r>
      </w:hyperlink>
    </w:p>
    <w:p w:rsidR="00A32EB1" w:rsidRDefault="00FD4175">
      <w:pPr>
        <w:pStyle w:val="TOC3"/>
        <w:tabs>
          <w:tab w:val="right" w:leader="dot" w:pos="8296"/>
        </w:tabs>
        <w:spacing w:line="340" w:lineRule="exact"/>
        <w:rPr>
          <w:rFonts w:ascii="Times New Roman" w:eastAsia="方正仿宋简体" w:hAnsi="Times New Roman" w:cs="Times New Roman"/>
          <w:kern w:val="2"/>
          <w:sz w:val="21"/>
          <w:szCs w:val="22"/>
        </w:rPr>
      </w:pPr>
      <w:hyperlink w:anchor="_Toc69824948" w:history="1">
        <w:r w:rsidR="0003224C">
          <w:rPr>
            <w:rStyle w:val="af8"/>
            <w:rFonts w:ascii="Times New Roman" w:eastAsia="方正仿宋简体" w:hAnsi="Times New Roman" w:cs="Times New Roman"/>
          </w:rPr>
          <w:t>F030202</w:t>
        </w:r>
        <w:r w:rsidR="0003224C">
          <w:rPr>
            <w:rStyle w:val="af8"/>
            <w:rFonts w:ascii="Times New Roman" w:eastAsia="方正仿宋简体" w:hAnsi="Times New Roman" w:cs="Times New Roman"/>
          </w:rPr>
          <w:t>学科专任教师数量及结构</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_Toc69824948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14</w:t>
        </w:r>
        <w:r w:rsidR="0003224C">
          <w:rPr>
            <w:rFonts w:ascii="Times New Roman" w:eastAsia="方正仿宋简体" w:hAnsi="Times New Roman" w:cs="Times New Roman"/>
          </w:rPr>
          <w:fldChar w:fldCharType="end"/>
        </w:r>
      </w:hyperlink>
    </w:p>
    <w:p w:rsidR="00A32EB1" w:rsidRDefault="00FD4175">
      <w:pPr>
        <w:pStyle w:val="TOC3"/>
        <w:tabs>
          <w:tab w:val="right" w:leader="dot" w:pos="8296"/>
        </w:tabs>
        <w:spacing w:line="340" w:lineRule="exact"/>
        <w:rPr>
          <w:rFonts w:ascii="Times New Roman" w:eastAsia="方正仿宋简体" w:hAnsi="Times New Roman" w:cs="Times New Roman"/>
          <w:kern w:val="2"/>
          <w:sz w:val="21"/>
          <w:szCs w:val="22"/>
        </w:rPr>
      </w:pPr>
      <w:hyperlink w:anchor="_Toc69824949" w:history="1">
        <w:r w:rsidR="0003224C">
          <w:rPr>
            <w:rStyle w:val="af8"/>
            <w:rFonts w:ascii="Times New Roman" w:eastAsia="方正仿宋简体" w:hAnsi="Times New Roman" w:cs="Times New Roman"/>
          </w:rPr>
          <w:t>F030203</w:t>
        </w:r>
        <w:r w:rsidR="0003224C">
          <w:rPr>
            <w:rStyle w:val="af8"/>
            <w:rFonts w:ascii="Times New Roman" w:eastAsia="方正仿宋简体" w:hAnsi="Times New Roman" w:cs="Times New Roman"/>
          </w:rPr>
          <w:t>省部级及以上教学、科研团队</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_Toc69824949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14</w:t>
        </w:r>
        <w:r w:rsidR="0003224C">
          <w:rPr>
            <w:rFonts w:ascii="Times New Roman" w:eastAsia="方正仿宋简体" w:hAnsi="Times New Roman" w:cs="Times New Roman"/>
          </w:rPr>
          <w:fldChar w:fldCharType="end"/>
        </w:r>
      </w:hyperlink>
    </w:p>
    <w:p w:rsidR="00A32EB1" w:rsidRDefault="00FD4175">
      <w:pPr>
        <w:pStyle w:val="TOC3"/>
        <w:tabs>
          <w:tab w:val="right" w:leader="dot" w:pos="8296"/>
        </w:tabs>
        <w:spacing w:line="340" w:lineRule="exact"/>
        <w:rPr>
          <w:rFonts w:ascii="Times New Roman" w:eastAsia="方正仿宋简体" w:hAnsi="Times New Roman" w:cs="Times New Roman"/>
          <w:kern w:val="2"/>
          <w:sz w:val="21"/>
          <w:szCs w:val="22"/>
        </w:rPr>
      </w:pPr>
      <w:hyperlink w:anchor="_Toc69824950" w:history="1">
        <w:r w:rsidR="0003224C">
          <w:rPr>
            <w:rStyle w:val="af8"/>
            <w:rFonts w:ascii="Times New Roman" w:eastAsia="方正仿宋简体" w:hAnsi="Times New Roman" w:cs="Times New Roman"/>
          </w:rPr>
          <w:t>F030204</w:t>
        </w:r>
        <w:r w:rsidR="0003224C">
          <w:rPr>
            <w:rStyle w:val="af8"/>
            <w:rFonts w:ascii="Times New Roman" w:eastAsia="方正仿宋简体" w:hAnsi="Times New Roman" w:cs="Times New Roman"/>
          </w:rPr>
          <w:t>学科主要方向、学科带头人及中青年学术骨干清单</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_Toc69824950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14</w:t>
        </w:r>
        <w:r w:rsidR="0003224C">
          <w:rPr>
            <w:rFonts w:ascii="Times New Roman" w:eastAsia="方正仿宋简体" w:hAnsi="Times New Roman" w:cs="Times New Roman"/>
          </w:rPr>
          <w:fldChar w:fldCharType="end"/>
        </w:r>
      </w:hyperlink>
    </w:p>
    <w:p w:rsidR="00A32EB1" w:rsidRDefault="00FD4175">
      <w:pPr>
        <w:pStyle w:val="TOC3"/>
        <w:tabs>
          <w:tab w:val="right" w:leader="dot" w:pos="8296"/>
        </w:tabs>
        <w:spacing w:line="340" w:lineRule="exact"/>
        <w:rPr>
          <w:rFonts w:ascii="Times New Roman" w:eastAsia="方正仿宋简体" w:hAnsi="Times New Roman" w:cs="Times New Roman"/>
          <w:kern w:val="2"/>
          <w:sz w:val="21"/>
          <w:szCs w:val="22"/>
        </w:rPr>
      </w:pPr>
      <w:hyperlink w:anchor="_Toc69824951" w:history="1">
        <w:r w:rsidR="0003224C">
          <w:rPr>
            <w:rStyle w:val="af8"/>
            <w:rFonts w:ascii="Times New Roman" w:eastAsia="方正仿宋简体" w:hAnsi="Times New Roman" w:cs="Times New Roman"/>
          </w:rPr>
          <w:t xml:space="preserve">F030205 </w:t>
        </w:r>
        <w:r w:rsidR="0003224C">
          <w:rPr>
            <w:rStyle w:val="af8"/>
            <w:rFonts w:ascii="Times New Roman" w:eastAsia="方正仿宋简体" w:hAnsi="Times New Roman" w:cs="Times New Roman"/>
          </w:rPr>
          <w:t>博士后和科研助理数量</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_Toc69824951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15</w:t>
        </w:r>
        <w:r w:rsidR="0003224C">
          <w:rPr>
            <w:rFonts w:ascii="Times New Roman" w:eastAsia="方正仿宋简体" w:hAnsi="Times New Roman" w:cs="Times New Roman"/>
          </w:rPr>
          <w:fldChar w:fldCharType="end"/>
        </w:r>
      </w:hyperlink>
    </w:p>
    <w:p w:rsidR="00A32EB1" w:rsidRDefault="00FD4175">
      <w:pPr>
        <w:pStyle w:val="TOC3"/>
        <w:tabs>
          <w:tab w:val="right" w:leader="dot" w:pos="8296"/>
        </w:tabs>
        <w:spacing w:line="340" w:lineRule="exact"/>
        <w:rPr>
          <w:rFonts w:ascii="Times New Roman" w:eastAsia="方正仿宋简体" w:hAnsi="Times New Roman" w:cs="Times New Roman"/>
          <w:kern w:val="2"/>
          <w:sz w:val="21"/>
          <w:szCs w:val="22"/>
        </w:rPr>
      </w:pPr>
      <w:hyperlink w:anchor="_Toc69824952" w:history="1">
        <w:r w:rsidR="0003224C">
          <w:rPr>
            <w:rStyle w:val="af8"/>
            <w:rFonts w:ascii="Times New Roman" w:eastAsia="方正仿宋简体" w:hAnsi="Times New Roman" w:cs="Times New Roman"/>
          </w:rPr>
          <w:t>F030206</w:t>
        </w:r>
        <w:r w:rsidR="0003224C">
          <w:rPr>
            <w:rStyle w:val="af8"/>
            <w:rFonts w:ascii="Times New Roman" w:eastAsia="方正仿宋简体" w:hAnsi="Times New Roman" w:cs="Times New Roman"/>
          </w:rPr>
          <w:t>外籍专任教师数</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_Toc69824952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15</w:t>
        </w:r>
        <w:r w:rsidR="0003224C">
          <w:rPr>
            <w:rFonts w:ascii="Times New Roman" w:eastAsia="方正仿宋简体" w:hAnsi="Times New Roman" w:cs="Times New Roman"/>
          </w:rPr>
          <w:fldChar w:fldCharType="end"/>
        </w:r>
      </w:hyperlink>
    </w:p>
    <w:p w:rsidR="00A32EB1" w:rsidRDefault="00FD4175">
      <w:pPr>
        <w:pStyle w:val="TOC2"/>
        <w:tabs>
          <w:tab w:val="right" w:leader="dot" w:pos="8296"/>
        </w:tabs>
        <w:spacing w:before="0" w:line="340" w:lineRule="exact"/>
        <w:rPr>
          <w:rFonts w:ascii="Times New Roman" w:eastAsia="方正仿宋简体" w:hAnsi="Times New Roman" w:cs="Times New Roman"/>
          <w:b w:val="0"/>
          <w:bCs w:val="0"/>
          <w:kern w:val="2"/>
          <w:sz w:val="21"/>
        </w:rPr>
      </w:pPr>
      <w:hyperlink w:anchor="_Toc69824953" w:history="1">
        <w:r w:rsidR="0003224C">
          <w:rPr>
            <w:rStyle w:val="af8"/>
            <w:rFonts w:ascii="Times New Roman" w:eastAsia="方正仿宋简体" w:hAnsi="Times New Roman" w:cs="Times New Roman"/>
          </w:rPr>
          <w:t>F0303</w:t>
        </w:r>
        <w:r w:rsidR="0003224C">
          <w:rPr>
            <w:rStyle w:val="af8"/>
            <w:rFonts w:ascii="Times New Roman" w:eastAsia="方正仿宋简体" w:hAnsi="Times New Roman" w:cs="Times New Roman"/>
          </w:rPr>
          <w:t>师资队伍国际水平</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_Toc69824953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16</w:t>
        </w:r>
        <w:r w:rsidR="0003224C">
          <w:rPr>
            <w:rFonts w:ascii="Times New Roman" w:eastAsia="方正仿宋简体" w:hAnsi="Times New Roman" w:cs="Times New Roman"/>
          </w:rPr>
          <w:fldChar w:fldCharType="end"/>
        </w:r>
      </w:hyperlink>
    </w:p>
    <w:p w:rsidR="00A32EB1" w:rsidRDefault="00FD4175">
      <w:pPr>
        <w:pStyle w:val="TOC3"/>
        <w:tabs>
          <w:tab w:val="right" w:leader="dot" w:pos="8296"/>
        </w:tabs>
        <w:spacing w:line="340" w:lineRule="exact"/>
        <w:rPr>
          <w:rFonts w:ascii="Times New Roman" w:eastAsia="方正仿宋简体" w:hAnsi="Times New Roman" w:cs="Times New Roman"/>
          <w:kern w:val="2"/>
          <w:sz w:val="21"/>
          <w:szCs w:val="22"/>
        </w:rPr>
      </w:pPr>
      <w:hyperlink w:anchor="_Toc69824954" w:history="1">
        <w:r w:rsidR="0003224C">
          <w:rPr>
            <w:rStyle w:val="af8"/>
            <w:rFonts w:ascii="Times New Roman" w:eastAsia="方正仿宋简体" w:hAnsi="Times New Roman" w:cs="Times New Roman"/>
          </w:rPr>
          <w:t>F030301</w:t>
        </w:r>
        <w:r w:rsidR="0003224C">
          <w:rPr>
            <w:rStyle w:val="af8"/>
            <w:rFonts w:ascii="Times New Roman" w:eastAsia="方正仿宋简体" w:hAnsi="Times New Roman" w:cs="Times New Roman"/>
          </w:rPr>
          <w:t>教师担任国内外重要期刊负责人清单</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_Toc69824954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16</w:t>
        </w:r>
        <w:r w:rsidR="0003224C">
          <w:rPr>
            <w:rFonts w:ascii="Times New Roman" w:eastAsia="方正仿宋简体" w:hAnsi="Times New Roman" w:cs="Times New Roman"/>
          </w:rPr>
          <w:fldChar w:fldCharType="end"/>
        </w:r>
      </w:hyperlink>
    </w:p>
    <w:p w:rsidR="00A32EB1" w:rsidRDefault="00FD4175">
      <w:pPr>
        <w:pStyle w:val="TOC3"/>
        <w:tabs>
          <w:tab w:val="right" w:leader="dot" w:pos="8296"/>
        </w:tabs>
        <w:spacing w:line="340" w:lineRule="exact"/>
        <w:rPr>
          <w:rFonts w:ascii="Times New Roman" w:eastAsia="方正仿宋简体" w:hAnsi="Times New Roman" w:cs="Times New Roman"/>
          <w:kern w:val="2"/>
          <w:sz w:val="21"/>
          <w:szCs w:val="22"/>
        </w:rPr>
      </w:pPr>
      <w:hyperlink w:anchor="_Toc69824955" w:history="1">
        <w:r w:rsidR="0003224C">
          <w:rPr>
            <w:rStyle w:val="af8"/>
            <w:rFonts w:ascii="Times New Roman" w:eastAsia="方正仿宋简体" w:hAnsi="Times New Roman" w:cs="Times New Roman"/>
          </w:rPr>
          <w:t>F030302</w:t>
        </w:r>
        <w:r w:rsidR="0003224C">
          <w:rPr>
            <w:rStyle w:val="af8"/>
            <w:rFonts w:ascii="Times New Roman" w:eastAsia="方正仿宋简体" w:hAnsi="Times New Roman" w:cs="Times New Roman"/>
          </w:rPr>
          <w:t>教师在国内外重要学术组织任职主要负责人清单</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_Toc69824955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16</w:t>
        </w:r>
        <w:r w:rsidR="0003224C">
          <w:rPr>
            <w:rFonts w:ascii="Times New Roman" w:eastAsia="方正仿宋简体" w:hAnsi="Times New Roman" w:cs="Times New Roman"/>
          </w:rPr>
          <w:fldChar w:fldCharType="end"/>
        </w:r>
      </w:hyperlink>
    </w:p>
    <w:p w:rsidR="00A32EB1" w:rsidRDefault="00FD4175">
      <w:pPr>
        <w:pStyle w:val="TOC3"/>
        <w:tabs>
          <w:tab w:val="right" w:leader="dot" w:pos="8296"/>
        </w:tabs>
        <w:spacing w:line="340" w:lineRule="exact"/>
        <w:rPr>
          <w:rFonts w:ascii="Times New Roman" w:eastAsia="方正仿宋简体" w:hAnsi="Times New Roman" w:cs="Times New Roman"/>
          <w:kern w:val="2"/>
          <w:sz w:val="21"/>
          <w:szCs w:val="22"/>
        </w:rPr>
      </w:pPr>
      <w:hyperlink w:anchor="_Toc69824956" w:history="1">
        <w:r w:rsidR="0003224C">
          <w:rPr>
            <w:rStyle w:val="af8"/>
            <w:rFonts w:ascii="Times New Roman" w:eastAsia="方正仿宋简体" w:hAnsi="Times New Roman" w:cs="Times New Roman"/>
          </w:rPr>
          <w:t>F030303</w:t>
        </w:r>
        <w:r w:rsidR="0003224C">
          <w:rPr>
            <w:rStyle w:val="af8"/>
            <w:rFonts w:ascii="Times New Roman" w:eastAsia="方正仿宋简体" w:hAnsi="Times New Roman" w:cs="Times New Roman"/>
          </w:rPr>
          <w:t>教师参加本领域国内外重要学术会议并作报告人员清单</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_Toc69824956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17</w:t>
        </w:r>
        <w:r w:rsidR="0003224C">
          <w:rPr>
            <w:rFonts w:ascii="Times New Roman" w:eastAsia="方正仿宋简体" w:hAnsi="Times New Roman" w:cs="Times New Roman"/>
          </w:rPr>
          <w:fldChar w:fldCharType="end"/>
        </w:r>
      </w:hyperlink>
    </w:p>
    <w:p w:rsidR="00A32EB1" w:rsidRDefault="00FD4175">
      <w:pPr>
        <w:pStyle w:val="TOC3"/>
        <w:tabs>
          <w:tab w:val="right" w:leader="dot" w:pos="8296"/>
        </w:tabs>
        <w:spacing w:line="340" w:lineRule="exact"/>
        <w:rPr>
          <w:rFonts w:ascii="Times New Roman" w:eastAsia="方正仿宋简体" w:hAnsi="Times New Roman" w:cs="Times New Roman"/>
          <w:kern w:val="2"/>
          <w:sz w:val="21"/>
          <w:szCs w:val="22"/>
        </w:rPr>
      </w:pPr>
      <w:hyperlink w:anchor="_Toc69824957" w:history="1">
        <w:r w:rsidR="0003224C">
          <w:rPr>
            <w:rStyle w:val="af8"/>
            <w:rFonts w:ascii="Times New Roman" w:eastAsia="方正仿宋简体" w:hAnsi="Times New Roman" w:cs="Times New Roman"/>
          </w:rPr>
          <w:t>F030304</w:t>
        </w:r>
        <w:r w:rsidR="0003224C">
          <w:rPr>
            <w:rStyle w:val="af8"/>
            <w:rFonts w:ascii="Times New Roman" w:eastAsia="方正仿宋简体" w:hAnsi="Times New Roman" w:cs="Times New Roman"/>
          </w:rPr>
          <w:t>教师担任国际比赛、国内重大赛事评委、裁判人员清单</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_Toc69824957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17</w:t>
        </w:r>
        <w:r w:rsidR="0003224C">
          <w:rPr>
            <w:rFonts w:ascii="Times New Roman" w:eastAsia="方正仿宋简体" w:hAnsi="Times New Roman" w:cs="Times New Roman"/>
          </w:rPr>
          <w:fldChar w:fldCharType="end"/>
        </w:r>
      </w:hyperlink>
    </w:p>
    <w:p w:rsidR="00A32EB1" w:rsidRDefault="00FD4175">
      <w:pPr>
        <w:pStyle w:val="TOC2"/>
        <w:tabs>
          <w:tab w:val="right" w:leader="dot" w:pos="8296"/>
        </w:tabs>
        <w:spacing w:before="0" w:line="340" w:lineRule="exact"/>
        <w:rPr>
          <w:rFonts w:ascii="Times New Roman" w:eastAsia="方正仿宋简体" w:hAnsi="Times New Roman" w:cs="Times New Roman"/>
          <w:b w:val="0"/>
          <w:bCs w:val="0"/>
          <w:kern w:val="2"/>
          <w:sz w:val="21"/>
        </w:rPr>
      </w:pPr>
      <w:hyperlink w:anchor="_Toc69824958" w:history="1">
        <w:r w:rsidR="0003224C">
          <w:rPr>
            <w:rStyle w:val="af8"/>
            <w:rFonts w:ascii="Times New Roman" w:eastAsia="方正仿宋简体" w:hAnsi="Times New Roman" w:cs="Times New Roman"/>
          </w:rPr>
          <w:t>F0399</w:t>
        </w:r>
        <w:r w:rsidR="0003224C">
          <w:rPr>
            <w:rStyle w:val="af8"/>
            <w:rFonts w:ascii="Times New Roman" w:eastAsia="方正仿宋简体" w:hAnsi="Times New Roman" w:cs="Times New Roman"/>
          </w:rPr>
          <w:t>其他标志性成果</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_Toc69824958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18</w:t>
        </w:r>
        <w:r w:rsidR="0003224C">
          <w:rPr>
            <w:rFonts w:ascii="Times New Roman" w:eastAsia="方正仿宋简体" w:hAnsi="Times New Roman" w:cs="Times New Roman"/>
          </w:rPr>
          <w:fldChar w:fldCharType="end"/>
        </w:r>
      </w:hyperlink>
    </w:p>
    <w:p w:rsidR="00A32EB1" w:rsidRDefault="00FD4175">
      <w:pPr>
        <w:pStyle w:val="TOC3"/>
        <w:tabs>
          <w:tab w:val="right" w:leader="dot" w:pos="8296"/>
        </w:tabs>
        <w:spacing w:line="340" w:lineRule="exact"/>
        <w:rPr>
          <w:rFonts w:ascii="Times New Roman" w:eastAsia="方正仿宋简体" w:hAnsi="Times New Roman" w:cs="Times New Roman"/>
          <w:kern w:val="2"/>
          <w:sz w:val="21"/>
          <w:szCs w:val="22"/>
        </w:rPr>
      </w:pPr>
      <w:hyperlink w:anchor="_Toc69824959" w:history="1">
        <w:r w:rsidR="0003224C">
          <w:rPr>
            <w:rStyle w:val="af8"/>
            <w:rFonts w:ascii="Times New Roman" w:eastAsia="方正仿宋简体" w:hAnsi="Times New Roman" w:cs="Times New Roman"/>
          </w:rPr>
          <w:t>F039901……</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_Toc69824959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18</w:t>
        </w:r>
        <w:r w:rsidR="0003224C">
          <w:rPr>
            <w:rFonts w:ascii="Times New Roman" w:eastAsia="方正仿宋简体" w:hAnsi="Times New Roman" w:cs="Times New Roman"/>
          </w:rPr>
          <w:fldChar w:fldCharType="end"/>
        </w:r>
      </w:hyperlink>
    </w:p>
    <w:p w:rsidR="00A32EB1" w:rsidRDefault="00FD4175">
      <w:pPr>
        <w:pStyle w:val="TOC1"/>
        <w:tabs>
          <w:tab w:val="right" w:leader="dot" w:pos="8296"/>
        </w:tabs>
        <w:spacing w:before="0" w:line="340" w:lineRule="exact"/>
        <w:rPr>
          <w:rFonts w:ascii="Times New Roman" w:eastAsia="方正仿宋简体" w:hAnsi="Times New Roman" w:cs="Times New Roman"/>
          <w:b w:val="0"/>
          <w:bCs w:val="0"/>
          <w:i w:val="0"/>
          <w:iCs w:val="0"/>
          <w:kern w:val="2"/>
          <w:sz w:val="21"/>
          <w:szCs w:val="22"/>
        </w:rPr>
      </w:pPr>
      <w:hyperlink w:anchor="_Toc69824960" w:history="1">
        <w:r w:rsidR="0003224C">
          <w:rPr>
            <w:rStyle w:val="af8"/>
            <w:rFonts w:ascii="Times New Roman" w:eastAsia="方正仿宋简体" w:hAnsi="Times New Roman" w:cs="Times New Roman"/>
            <w:i w:val="0"/>
            <w:iCs w:val="0"/>
          </w:rPr>
          <w:t>F04</w:t>
        </w:r>
        <w:r w:rsidR="0003224C">
          <w:rPr>
            <w:rStyle w:val="af8"/>
            <w:rFonts w:ascii="Times New Roman" w:eastAsia="方正仿宋简体" w:hAnsi="Times New Roman" w:cs="Times New Roman"/>
            <w:i w:val="0"/>
            <w:iCs w:val="0"/>
          </w:rPr>
          <w:t>科学研究</w:t>
        </w:r>
        <w:r w:rsidR="0003224C">
          <w:rPr>
            <w:rFonts w:ascii="Times New Roman" w:eastAsia="方正仿宋简体" w:hAnsi="Times New Roman" w:cs="Times New Roman"/>
            <w:i w:val="0"/>
            <w:iCs w:val="0"/>
          </w:rPr>
          <w:tab/>
        </w:r>
        <w:r w:rsidR="0003224C">
          <w:rPr>
            <w:rFonts w:ascii="Times New Roman" w:eastAsia="方正仿宋简体" w:hAnsi="Times New Roman" w:cs="Times New Roman"/>
            <w:i w:val="0"/>
            <w:iCs w:val="0"/>
          </w:rPr>
          <w:fldChar w:fldCharType="begin"/>
        </w:r>
        <w:r w:rsidR="0003224C">
          <w:rPr>
            <w:rFonts w:ascii="Times New Roman" w:eastAsia="方正仿宋简体" w:hAnsi="Times New Roman" w:cs="Times New Roman"/>
            <w:i w:val="0"/>
            <w:iCs w:val="0"/>
          </w:rPr>
          <w:instrText xml:space="preserve"> PAGEREF _Toc69824960 \h </w:instrText>
        </w:r>
        <w:r w:rsidR="0003224C">
          <w:rPr>
            <w:rFonts w:ascii="Times New Roman" w:eastAsia="方正仿宋简体" w:hAnsi="Times New Roman" w:cs="Times New Roman"/>
            <w:i w:val="0"/>
            <w:iCs w:val="0"/>
          </w:rPr>
        </w:r>
        <w:r w:rsidR="0003224C">
          <w:rPr>
            <w:rFonts w:ascii="Times New Roman" w:eastAsia="方正仿宋简体" w:hAnsi="Times New Roman" w:cs="Times New Roman"/>
            <w:i w:val="0"/>
            <w:iCs w:val="0"/>
          </w:rPr>
          <w:fldChar w:fldCharType="separate"/>
        </w:r>
        <w:r w:rsidR="0003224C">
          <w:rPr>
            <w:rFonts w:ascii="Times New Roman" w:eastAsia="方正仿宋简体" w:hAnsi="Times New Roman" w:cs="Times New Roman"/>
            <w:i w:val="0"/>
            <w:iCs w:val="0"/>
          </w:rPr>
          <w:t>18</w:t>
        </w:r>
        <w:r w:rsidR="0003224C">
          <w:rPr>
            <w:rFonts w:ascii="Times New Roman" w:eastAsia="方正仿宋简体" w:hAnsi="Times New Roman" w:cs="Times New Roman"/>
            <w:i w:val="0"/>
            <w:iCs w:val="0"/>
          </w:rPr>
          <w:fldChar w:fldCharType="end"/>
        </w:r>
      </w:hyperlink>
    </w:p>
    <w:p w:rsidR="00A32EB1" w:rsidRDefault="00FD4175">
      <w:pPr>
        <w:pStyle w:val="TOC2"/>
        <w:tabs>
          <w:tab w:val="right" w:leader="dot" w:pos="8296"/>
        </w:tabs>
        <w:spacing w:before="0" w:line="340" w:lineRule="exact"/>
        <w:rPr>
          <w:rFonts w:ascii="Times New Roman" w:eastAsia="方正仿宋简体" w:hAnsi="Times New Roman" w:cs="Times New Roman"/>
          <w:b w:val="0"/>
          <w:bCs w:val="0"/>
          <w:kern w:val="2"/>
          <w:sz w:val="21"/>
        </w:rPr>
      </w:pPr>
      <w:hyperlink w:anchor="_Toc69824961" w:history="1">
        <w:r w:rsidR="0003224C">
          <w:rPr>
            <w:rStyle w:val="af8"/>
            <w:rFonts w:ascii="Times New Roman" w:eastAsia="方正仿宋简体" w:hAnsi="Times New Roman" w:cs="Times New Roman"/>
          </w:rPr>
          <w:t>F0401</w:t>
        </w:r>
        <w:r w:rsidR="0003224C">
          <w:rPr>
            <w:rStyle w:val="af8"/>
            <w:rFonts w:ascii="Times New Roman" w:eastAsia="方正仿宋简体" w:hAnsi="Times New Roman" w:cs="Times New Roman"/>
          </w:rPr>
          <w:t>科学研究与实践创新</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_Toc69824961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18</w:t>
        </w:r>
        <w:r w:rsidR="0003224C">
          <w:rPr>
            <w:rFonts w:ascii="Times New Roman" w:eastAsia="方正仿宋简体" w:hAnsi="Times New Roman" w:cs="Times New Roman"/>
          </w:rPr>
          <w:fldChar w:fldCharType="end"/>
        </w:r>
      </w:hyperlink>
    </w:p>
    <w:p w:rsidR="00A32EB1" w:rsidRDefault="00FD4175">
      <w:pPr>
        <w:pStyle w:val="TOC3"/>
        <w:tabs>
          <w:tab w:val="right" w:leader="dot" w:pos="8296"/>
        </w:tabs>
        <w:spacing w:line="340" w:lineRule="exact"/>
        <w:rPr>
          <w:rFonts w:ascii="Times New Roman" w:eastAsia="方正仿宋简体" w:hAnsi="Times New Roman" w:cs="Times New Roman"/>
          <w:kern w:val="2"/>
          <w:sz w:val="21"/>
          <w:szCs w:val="22"/>
        </w:rPr>
      </w:pPr>
      <w:hyperlink w:anchor="_Toc69824962" w:history="1">
        <w:r w:rsidR="0003224C">
          <w:rPr>
            <w:rStyle w:val="af8"/>
            <w:rFonts w:ascii="Times New Roman" w:eastAsia="方正仿宋简体" w:hAnsi="Times New Roman" w:cs="Times New Roman"/>
          </w:rPr>
          <w:t>F040101</w:t>
        </w:r>
        <w:r w:rsidR="0003224C">
          <w:rPr>
            <w:rStyle w:val="af8"/>
            <w:rFonts w:ascii="Times New Roman" w:eastAsia="方正仿宋简体" w:hAnsi="Times New Roman" w:cs="Times New Roman"/>
          </w:rPr>
          <w:t>科研项目数及经费情况</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_Toc69824962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18</w:t>
        </w:r>
        <w:r w:rsidR="0003224C">
          <w:rPr>
            <w:rFonts w:ascii="Times New Roman" w:eastAsia="方正仿宋简体" w:hAnsi="Times New Roman" w:cs="Times New Roman"/>
          </w:rPr>
          <w:fldChar w:fldCharType="end"/>
        </w:r>
      </w:hyperlink>
    </w:p>
    <w:p w:rsidR="00A32EB1" w:rsidRDefault="00FD4175">
      <w:pPr>
        <w:pStyle w:val="TOC3"/>
        <w:tabs>
          <w:tab w:val="right" w:leader="dot" w:pos="8296"/>
        </w:tabs>
        <w:spacing w:line="340" w:lineRule="exact"/>
        <w:rPr>
          <w:rFonts w:ascii="Times New Roman" w:eastAsia="方正仿宋简体" w:hAnsi="Times New Roman" w:cs="Times New Roman"/>
          <w:kern w:val="2"/>
          <w:sz w:val="21"/>
          <w:szCs w:val="22"/>
        </w:rPr>
      </w:pPr>
      <w:hyperlink w:anchor="_Toc69824963" w:history="1">
        <w:r w:rsidR="0003224C">
          <w:rPr>
            <w:rStyle w:val="af8"/>
            <w:rFonts w:ascii="Times New Roman" w:eastAsia="方正仿宋简体" w:hAnsi="Times New Roman" w:cs="Times New Roman"/>
          </w:rPr>
          <w:t>F040102</w:t>
        </w:r>
        <w:r w:rsidR="0003224C">
          <w:rPr>
            <w:rStyle w:val="af8"/>
            <w:rFonts w:ascii="Times New Roman" w:eastAsia="方正仿宋简体" w:hAnsi="Times New Roman" w:cs="Times New Roman"/>
          </w:rPr>
          <w:t>教师获得的国家级科研奖励</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_Toc69824963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18</w:t>
        </w:r>
        <w:r w:rsidR="0003224C">
          <w:rPr>
            <w:rFonts w:ascii="Times New Roman" w:eastAsia="方正仿宋简体" w:hAnsi="Times New Roman" w:cs="Times New Roman"/>
          </w:rPr>
          <w:fldChar w:fldCharType="end"/>
        </w:r>
      </w:hyperlink>
    </w:p>
    <w:p w:rsidR="00A32EB1" w:rsidRDefault="00FD4175">
      <w:pPr>
        <w:pStyle w:val="TOC3"/>
        <w:tabs>
          <w:tab w:val="right" w:leader="dot" w:pos="8296"/>
        </w:tabs>
        <w:spacing w:line="340" w:lineRule="exact"/>
        <w:rPr>
          <w:rFonts w:ascii="Times New Roman" w:eastAsia="方正仿宋简体" w:hAnsi="Times New Roman" w:cs="Times New Roman"/>
          <w:kern w:val="2"/>
          <w:sz w:val="21"/>
          <w:szCs w:val="22"/>
        </w:rPr>
      </w:pPr>
      <w:hyperlink w:anchor="_Toc69824964" w:history="1">
        <w:r w:rsidR="0003224C">
          <w:rPr>
            <w:rStyle w:val="af8"/>
            <w:rFonts w:ascii="Times New Roman" w:eastAsia="方正仿宋简体" w:hAnsi="Times New Roman" w:cs="Times New Roman"/>
          </w:rPr>
          <w:t>F040103</w:t>
        </w:r>
        <w:r w:rsidR="0003224C">
          <w:rPr>
            <w:rStyle w:val="af8"/>
            <w:rFonts w:ascii="Times New Roman" w:eastAsia="方正仿宋简体" w:hAnsi="Times New Roman" w:cs="Times New Roman"/>
          </w:rPr>
          <w:t>教师获得的国内外重要奖项清单</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_Toc69824964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19</w:t>
        </w:r>
        <w:r w:rsidR="0003224C">
          <w:rPr>
            <w:rFonts w:ascii="Times New Roman" w:eastAsia="方正仿宋简体" w:hAnsi="Times New Roman" w:cs="Times New Roman"/>
          </w:rPr>
          <w:fldChar w:fldCharType="end"/>
        </w:r>
      </w:hyperlink>
    </w:p>
    <w:p w:rsidR="00A32EB1" w:rsidRDefault="00FD4175">
      <w:pPr>
        <w:pStyle w:val="TOC3"/>
        <w:tabs>
          <w:tab w:val="right" w:leader="dot" w:pos="8296"/>
        </w:tabs>
        <w:spacing w:line="340" w:lineRule="exact"/>
        <w:rPr>
          <w:rFonts w:ascii="Times New Roman" w:eastAsia="方正仿宋简体" w:hAnsi="Times New Roman" w:cs="Times New Roman"/>
          <w:kern w:val="2"/>
          <w:sz w:val="21"/>
          <w:szCs w:val="22"/>
        </w:rPr>
      </w:pPr>
      <w:hyperlink w:anchor="_Toc69824965" w:history="1">
        <w:r w:rsidR="0003224C">
          <w:rPr>
            <w:rStyle w:val="af8"/>
            <w:rFonts w:ascii="Times New Roman" w:eastAsia="方正仿宋简体" w:hAnsi="Times New Roman" w:cs="Times New Roman"/>
          </w:rPr>
          <w:t>F040104</w:t>
        </w:r>
        <w:r w:rsidR="0003224C">
          <w:rPr>
            <w:rStyle w:val="af8"/>
            <w:rFonts w:ascii="Times New Roman" w:eastAsia="方正仿宋简体" w:hAnsi="Times New Roman" w:cs="Times New Roman"/>
          </w:rPr>
          <w:t>教师公开出版的专著清单</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_Toc69824965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19</w:t>
        </w:r>
        <w:r w:rsidR="0003224C">
          <w:rPr>
            <w:rFonts w:ascii="Times New Roman" w:eastAsia="方正仿宋简体" w:hAnsi="Times New Roman" w:cs="Times New Roman"/>
          </w:rPr>
          <w:fldChar w:fldCharType="end"/>
        </w:r>
      </w:hyperlink>
    </w:p>
    <w:p w:rsidR="00A32EB1" w:rsidRDefault="00FD4175">
      <w:pPr>
        <w:pStyle w:val="TOC3"/>
        <w:tabs>
          <w:tab w:val="right" w:leader="dot" w:pos="8296"/>
        </w:tabs>
        <w:spacing w:line="340" w:lineRule="exact"/>
        <w:rPr>
          <w:rFonts w:ascii="Times New Roman" w:eastAsia="方正仿宋简体" w:hAnsi="Times New Roman" w:cs="Times New Roman"/>
          <w:kern w:val="2"/>
          <w:sz w:val="21"/>
          <w:szCs w:val="22"/>
        </w:rPr>
      </w:pPr>
      <w:hyperlink w:anchor="_Toc69824966" w:history="1">
        <w:r w:rsidR="0003224C">
          <w:rPr>
            <w:rStyle w:val="af8"/>
            <w:rFonts w:ascii="Times New Roman" w:eastAsia="方正仿宋简体" w:hAnsi="Times New Roman" w:cs="Times New Roman"/>
          </w:rPr>
          <w:t>F040105</w:t>
        </w:r>
        <w:r w:rsidR="0003224C">
          <w:rPr>
            <w:rStyle w:val="af8"/>
            <w:rFonts w:ascii="Times New Roman" w:eastAsia="方正仿宋简体" w:hAnsi="Times New Roman" w:cs="Times New Roman"/>
          </w:rPr>
          <w:t>教师发表的代表性论文清单</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_Toc69824966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20</w:t>
        </w:r>
        <w:r w:rsidR="0003224C">
          <w:rPr>
            <w:rFonts w:ascii="Times New Roman" w:eastAsia="方正仿宋简体" w:hAnsi="Times New Roman" w:cs="Times New Roman"/>
          </w:rPr>
          <w:fldChar w:fldCharType="end"/>
        </w:r>
      </w:hyperlink>
    </w:p>
    <w:p w:rsidR="00A32EB1" w:rsidRDefault="00FD4175">
      <w:pPr>
        <w:pStyle w:val="TOC2"/>
        <w:tabs>
          <w:tab w:val="right" w:leader="dot" w:pos="8296"/>
        </w:tabs>
        <w:spacing w:before="0" w:line="340" w:lineRule="exact"/>
        <w:rPr>
          <w:rFonts w:ascii="Times New Roman" w:eastAsia="方正仿宋简体" w:hAnsi="Times New Roman" w:cs="Times New Roman"/>
          <w:b w:val="0"/>
          <w:bCs w:val="0"/>
          <w:kern w:val="2"/>
          <w:sz w:val="21"/>
        </w:rPr>
      </w:pPr>
      <w:hyperlink w:anchor="_Toc69824967" w:history="1">
        <w:r w:rsidR="0003224C">
          <w:rPr>
            <w:rStyle w:val="af8"/>
            <w:rFonts w:ascii="Times New Roman" w:eastAsia="方正仿宋简体" w:hAnsi="Times New Roman" w:cs="Times New Roman"/>
          </w:rPr>
          <w:t>F0402</w:t>
        </w:r>
        <w:r w:rsidR="0003224C">
          <w:rPr>
            <w:rStyle w:val="af8"/>
            <w:rFonts w:ascii="Times New Roman" w:eastAsia="方正仿宋简体" w:hAnsi="Times New Roman" w:cs="Times New Roman"/>
          </w:rPr>
          <w:t>科研平台建设</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_Toc69824967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20</w:t>
        </w:r>
        <w:r w:rsidR="0003224C">
          <w:rPr>
            <w:rFonts w:ascii="Times New Roman" w:eastAsia="方正仿宋简体" w:hAnsi="Times New Roman" w:cs="Times New Roman"/>
          </w:rPr>
          <w:fldChar w:fldCharType="end"/>
        </w:r>
      </w:hyperlink>
    </w:p>
    <w:p w:rsidR="00A32EB1" w:rsidRDefault="00FD4175">
      <w:pPr>
        <w:pStyle w:val="TOC3"/>
        <w:tabs>
          <w:tab w:val="right" w:leader="dot" w:pos="8296"/>
        </w:tabs>
        <w:spacing w:line="340" w:lineRule="exact"/>
        <w:rPr>
          <w:rFonts w:ascii="Times New Roman" w:eastAsia="方正仿宋简体" w:hAnsi="Times New Roman" w:cs="Times New Roman"/>
          <w:kern w:val="2"/>
          <w:sz w:val="21"/>
          <w:szCs w:val="22"/>
        </w:rPr>
      </w:pPr>
      <w:hyperlink w:anchor="_Toc69824968" w:history="1">
        <w:r w:rsidR="0003224C">
          <w:rPr>
            <w:rStyle w:val="af8"/>
            <w:rFonts w:ascii="Times New Roman" w:eastAsia="方正仿宋简体" w:hAnsi="Times New Roman" w:cs="Times New Roman"/>
          </w:rPr>
          <w:t>F040201</w:t>
        </w:r>
        <w:r w:rsidR="0003224C">
          <w:rPr>
            <w:rStyle w:val="af8"/>
            <w:rFonts w:ascii="Times New Roman" w:eastAsia="方正仿宋简体" w:hAnsi="Times New Roman" w:cs="Times New Roman"/>
          </w:rPr>
          <w:t>牵头建设的国家重大科技创新基地清单、绩效评估情况及目前承担重大项目情况</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_Toc69824968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20</w:t>
        </w:r>
        <w:r w:rsidR="0003224C">
          <w:rPr>
            <w:rFonts w:ascii="Times New Roman" w:eastAsia="方正仿宋简体" w:hAnsi="Times New Roman" w:cs="Times New Roman"/>
          </w:rPr>
          <w:fldChar w:fldCharType="end"/>
        </w:r>
      </w:hyperlink>
    </w:p>
    <w:p w:rsidR="00A32EB1" w:rsidRDefault="00FD4175">
      <w:pPr>
        <w:pStyle w:val="TOC3"/>
        <w:tabs>
          <w:tab w:val="right" w:leader="dot" w:pos="8296"/>
        </w:tabs>
        <w:spacing w:line="340" w:lineRule="exact"/>
        <w:rPr>
          <w:rFonts w:ascii="Times New Roman" w:eastAsia="方正仿宋简体" w:hAnsi="Times New Roman" w:cs="Times New Roman"/>
          <w:kern w:val="2"/>
          <w:sz w:val="21"/>
          <w:szCs w:val="22"/>
        </w:rPr>
      </w:pPr>
      <w:hyperlink w:anchor="_Toc69824969" w:history="1">
        <w:r w:rsidR="0003224C">
          <w:rPr>
            <w:rStyle w:val="af8"/>
            <w:rFonts w:ascii="Times New Roman" w:eastAsia="方正仿宋简体" w:hAnsi="Times New Roman" w:cs="Times New Roman"/>
          </w:rPr>
          <w:t>F040202</w:t>
        </w:r>
        <w:r w:rsidR="0003224C">
          <w:rPr>
            <w:rStyle w:val="af8"/>
            <w:rFonts w:ascii="Times New Roman" w:eastAsia="方正仿宋简体" w:hAnsi="Times New Roman" w:cs="Times New Roman"/>
          </w:rPr>
          <w:t>牵头建设的部省级重点研究基地清单、绩效评估情况及目前承担重大项目情况</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_Toc69824969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21</w:t>
        </w:r>
        <w:r w:rsidR="0003224C">
          <w:rPr>
            <w:rFonts w:ascii="Times New Roman" w:eastAsia="方正仿宋简体" w:hAnsi="Times New Roman" w:cs="Times New Roman"/>
          </w:rPr>
          <w:fldChar w:fldCharType="end"/>
        </w:r>
      </w:hyperlink>
    </w:p>
    <w:p w:rsidR="00A32EB1" w:rsidRDefault="00FD4175">
      <w:pPr>
        <w:pStyle w:val="TOC3"/>
        <w:tabs>
          <w:tab w:val="right" w:leader="dot" w:pos="8296"/>
        </w:tabs>
        <w:spacing w:line="340" w:lineRule="exact"/>
        <w:rPr>
          <w:rFonts w:ascii="Times New Roman" w:eastAsia="方正仿宋简体" w:hAnsi="Times New Roman" w:cs="Times New Roman"/>
          <w:kern w:val="2"/>
          <w:sz w:val="21"/>
          <w:szCs w:val="22"/>
        </w:rPr>
      </w:pPr>
      <w:hyperlink w:anchor="_Toc69824970" w:history="1">
        <w:r w:rsidR="0003224C">
          <w:rPr>
            <w:rStyle w:val="af8"/>
            <w:rFonts w:ascii="Times New Roman" w:eastAsia="方正仿宋简体" w:hAnsi="Times New Roman" w:cs="Times New Roman"/>
          </w:rPr>
          <w:t>F040203</w:t>
        </w:r>
        <w:r w:rsidR="0003224C">
          <w:rPr>
            <w:rStyle w:val="af8"/>
            <w:rFonts w:ascii="Times New Roman" w:eastAsia="方正仿宋简体" w:hAnsi="Times New Roman" w:cs="Times New Roman"/>
          </w:rPr>
          <w:t>主办的国际、国内学术期刊清单</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_Toc69824970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21</w:t>
        </w:r>
        <w:r w:rsidR="0003224C">
          <w:rPr>
            <w:rFonts w:ascii="Times New Roman" w:eastAsia="方正仿宋简体" w:hAnsi="Times New Roman" w:cs="Times New Roman"/>
          </w:rPr>
          <w:fldChar w:fldCharType="end"/>
        </w:r>
      </w:hyperlink>
    </w:p>
    <w:p w:rsidR="00A32EB1" w:rsidRDefault="00FD4175">
      <w:pPr>
        <w:pStyle w:val="TOC2"/>
        <w:tabs>
          <w:tab w:val="right" w:leader="dot" w:pos="8296"/>
        </w:tabs>
        <w:spacing w:before="0" w:line="340" w:lineRule="exact"/>
        <w:rPr>
          <w:rFonts w:ascii="Times New Roman" w:eastAsia="方正仿宋简体" w:hAnsi="Times New Roman" w:cs="Times New Roman"/>
          <w:b w:val="0"/>
          <w:bCs w:val="0"/>
          <w:kern w:val="2"/>
          <w:sz w:val="21"/>
        </w:rPr>
      </w:pPr>
      <w:hyperlink w:anchor="_Toc69824971" w:history="1">
        <w:r w:rsidR="0003224C">
          <w:rPr>
            <w:rStyle w:val="af8"/>
            <w:rFonts w:ascii="Times New Roman" w:eastAsia="方正仿宋简体" w:hAnsi="Times New Roman" w:cs="Times New Roman"/>
          </w:rPr>
          <w:t>F0403</w:t>
        </w:r>
        <w:r w:rsidR="0003224C">
          <w:rPr>
            <w:rStyle w:val="af8"/>
            <w:rFonts w:ascii="Times New Roman" w:eastAsia="方正仿宋简体" w:hAnsi="Times New Roman" w:cs="Times New Roman"/>
          </w:rPr>
          <w:t>国际影响力</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_Toc69824971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22</w:t>
        </w:r>
        <w:r w:rsidR="0003224C">
          <w:rPr>
            <w:rFonts w:ascii="Times New Roman" w:eastAsia="方正仿宋简体" w:hAnsi="Times New Roman" w:cs="Times New Roman"/>
          </w:rPr>
          <w:fldChar w:fldCharType="end"/>
        </w:r>
      </w:hyperlink>
    </w:p>
    <w:p w:rsidR="00A32EB1" w:rsidRDefault="00FD4175">
      <w:pPr>
        <w:pStyle w:val="TOC3"/>
        <w:tabs>
          <w:tab w:val="right" w:leader="dot" w:pos="8296"/>
        </w:tabs>
        <w:spacing w:line="340" w:lineRule="exact"/>
        <w:rPr>
          <w:rFonts w:ascii="Times New Roman" w:eastAsia="方正仿宋简体" w:hAnsi="Times New Roman" w:cs="Times New Roman"/>
          <w:kern w:val="2"/>
          <w:sz w:val="21"/>
          <w:szCs w:val="22"/>
        </w:rPr>
      </w:pPr>
      <w:hyperlink w:anchor="_Toc69824972" w:history="1">
        <w:r w:rsidR="0003224C">
          <w:rPr>
            <w:rStyle w:val="af8"/>
            <w:rFonts w:ascii="Times New Roman" w:eastAsia="方正仿宋简体" w:hAnsi="Times New Roman" w:cs="Times New Roman"/>
          </w:rPr>
          <w:t>F040301</w:t>
        </w:r>
        <w:r w:rsidR="0003224C">
          <w:rPr>
            <w:rStyle w:val="af8"/>
            <w:rFonts w:ascii="Times New Roman" w:eastAsia="方正仿宋简体" w:hAnsi="Times New Roman" w:cs="Times New Roman"/>
          </w:rPr>
          <w:t>参与国内外标准制定项目清单</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_Toc69824972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22</w:t>
        </w:r>
        <w:r w:rsidR="0003224C">
          <w:rPr>
            <w:rFonts w:ascii="Times New Roman" w:eastAsia="方正仿宋简体" w:hAnsi="Times New Roman" w:cs="Times New Roman"/>
          </w:rPr>
          <w:fldChar w:fldCharType="end"/>
        </w:r>
      </w:hyperlink>
    </w:p>
    <w:p w:rsidR="00A32EB1" w:rsidRDefault="00FD4175">
      <w:pPr>
        <w:pStyle w:val="TOC3"/>
        <w:tabs>
          <w:tab w:val="right" w:leader="dot" w:pos="8296"/>
        </w:tabs>
        <w:spacing w:line="340" w:lineRule="exact"/>
        <w:rPr>
          <w:rFonts w:ascii="Times New Roman" w:eastAsia="方正仿宋简体" w:hAnsi="Times New Roman" w:cs="Times New Roman"/>
          <w:kern w:val="2"/>
          <w:sz w:val="21"/>
          <w:szCs w:val="22"/>
        </w:rPr>
      </w:pPr>
      <w:hyperlink w:anchor="_Toc69824973" w:history="1">
        <w:r w:rsidR="0003224C">
          <w:rPr>
            <w:rStyle w:val="af8"/>
            <w:rFonts w:ascii="Times New Roman" w:eastAsia="方正仿宋简体" w:hAnsi="Times New Roman" w:cs="Times New Roman"/>
          </w:rPr>
          <w:t>F040302</w:t>
        </w:r>
        <w:r w:rsidR="0003224C">
          <w:rPr>
            <w:rStyle w:val="af8"/>
            <w:rFonts w:ascii="Times New Roman" w:eastAsia="方正仿宋简体" w:hAnsi="Times New Roman" w:cs="Times New Roman"/>
          </w:rPr>
          <w:t>国际合作论文数量</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_Toc69824973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22</w:t>
        </w:r>
        <w:r w:rsidR="0003224C">
          <w:rPr>
            <w:rFonts w:ascii="Times New Roman" w:eastAsia="方正仿宋简体" w:hAnsi="Times New Roman" w:cs="Times New Roman"/>
          </w:rPr>
          <w:fldChar w:fldCharType="end"/>
        </w:r>
      </w:hyperlink>
    </w:p>
    <w:p w:rsidR="00A32EB1" w:rsidRDefault="00FD4175">
      <w:pPr>
        <w:pStyle w:val="TOC3"/>
        <w:tabs>
          <w:tab w:val="right" w:leader="dot" w:pos="8296"/>
        </w:tabs>
        <w:spacing w:line="340" w:lineRule="exact"/>
        <w:rPr>
          <w:rFonts w:ascii="Times New Roman" w:eastAsia="方正仿宋简体" w:hAnsi="Times New Roman" w:cs="Times New Roman"/>
          <w:kern w:val="2"/>
          <w:sz w:val="21"/>
          <w:szCs w:val="22"/>
        </w:rPr>
      </w:pPr>
      <w:hyperlink w:anchor="_Toc69824974" w:history="1">
        <w:r w:rsidR="0003224C">
          <w:rPr>
            <w:rStyle w:val="af8"/>
            <w:rFonts w:ascii="Times New Roman" w:eastAsia="方正仿宋简体" w:hAnsi="Times New Roman" w:cs="Times New Roman"/>
          </w:rPr>
          <w:t>F040303</w:t>
        </w:r>
        <w:r w:rsidR="0003224C">
          <w:rPr>
            <w:rStyle w:val="af8"/>
            <w:rFonts w:ascii="Times New Roman" w:eastAsia="方正仿宋简体" w:hAnsi="Times New Roman" w:cs="Times New Roman"/>
          </w:rPr>
          <w:t>举办的主要国际国内学术会议</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_Toc69824974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23</w:t>
        </w:r>
        <w:r w:rsidR="0003224C">
          <w:rPr>
            <w:rFonts w:ascii="Times New Roman" w:eastAsia="方正仿宋简体" w:hAnsi="Times New Roman" w:cs="Times New Roman"/>
          </w:rPr>
          <w:fldChar w:fldCharType="end"/>
        </w:r>
      </w:hyperlink>
    </w:p>
    <w:p w:rsidR="00A32EB1" w:rsidRDefault="00FD4175">
      <w:pPr>
        <w:pStyle w:val="TOC2"/>
        <w:tabs>
          <w:tab w:val="right" w:leader="dot" w:pos="8296"/>
        </w:tabs>
        <w:spacing w:before="0" w:line="340" w:lineRule="exact"/>
        <w:rPr>
          <w:rFonts w:ascii="Times New Roman" w:eastAsia="方正仿宋简体" w:hAnsi="Times New Roman" w:cs="Times New Roman"/>
          <w:b w:val="0"/>
          <w:bCs w:val="0"/>
          <w:kern w:val="2"/>
          <w:sz w:val="21"/>
        </w:rPr>
      </w:pPr>
      <w:hyperlink w:anchor="_Toc69824975" w:history="1">
        <w:r w:rsidR="0003224C">
          <w:rPr>
            <w:rStyle w:val="af8"/>
            <w:rFonts w:ascii="Times New Roman" w:eastAsia="方正仿宋简体" w:hAnsi="Times New Roman" w:cs="Times New Roman"/>
          </w:rPr>
          <w:t>F0499</w:t>
        </w:r>
        <w:r w:rsidR="0003224C">
          <w:rPr>
            <w:rStyle w:val="af8"/>
            <w:rFonts w:ascii="Times New Roman" w:eastAsia="方正仿宋简体" w:hAnsi="Times New Roman" w:cs="Times New Roman"/>
          </w:rPr>
          <w:t>其他标志性成果</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_Toc69824975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23</w:t>
        </w:r>
        <w:r w:rsidR="0003224C">
          <w:rPr>
            <w:rFonts w:ascii="Times New Roman" w:eastAsia="方正仿宋简体" w:hAnsi="Times New Roman" w:cs="Times New Roman"/>
          </w:rPr>
          <w:fldChar w:fldCharType="end"/>
        </w:r>
      </w:hyperlink>
    </w:p>
    <w:p w:rsidR="00A32EB1" w:rsidRDefault="00FD4175">
      <w:pPr>
        <w:pStyle w:val="TOC3"/>
        <w:tabs>
          <w:tab w:val="right" w:leader="dot" w:pos="8296"/>
        </w:tabs>
        <w:spacing w:line="340" w:lineRule="exact"/>
        <w:rPr>
          <w:rFonts w:ascii="Times New Roman" w:eastAsia="方正仿宋简体" w:hAnsi="Times New Roman" w:cs="Times New Roman"/>
          <w:kern w:val="2"/>
          <w:sz w:val="21"/>
          <w:szCs w:val="22"/>
        </w:rPr>
      </w:pPr>
      <w:hyperlink w:anchor="_Toc69824976" w:history="1">
        <w:r w:rsidR="0003224C">
          <w:rPr>
            <w:rStyle w:val="af8"/>
            <w:rFonts w:ascii="Times New Roman" w:eastAsia="方正仿宋简体" w:hAnsi="Times New Roman" w:cs="Times New Roman"/>
          </w:rPr>
          <w:t>F049901……</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_Toc69824976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23</w:t>
        </w:r>
        <w:r w:rsidR="0003224C">
          <w:rPr>
            <w:rFonts w:ascii="Times New Roman" w:eastAsia="方正仿宋简体" w:hAnsi="Times New Roman" w:cs="Times New Roman"/>
          </w:rPr>
          <w:fldChar w:fldCharType="end"/>
        </w:r>
      </w:hyperlink>
    </w:p>
    <w:p w:rsidR="00A32EB1" w:rsidRDefault="00FD4175">
      <w:pPr>
        <w:pStyle w:val="TOC1"/>
        <w:tabs>
          <w:tab w:val="right" w:leader="dot" w:pos="8296"/>
        </w:tabs>
        <w:spacing w:before="0" w:line="340" w:lineRule="exact"/>
        <w:rPr>
          <w:rFonts w:ascii="Times New Roman" w:eastAsia="方正仿宋简体" w:hAnsi="Times New Roman" w:cs="Times New Roman"/>
          <w:b w:val="0"/>
          <w:bCs w:val="0"/>
          <w:i w:val="0"/>
          <w:iCs w:val="0"/>
          <w:kern w:val="2"/>
          <w:sz w:val="21"/>
          <w:szCs w:val="22"/>
        </w:rPr>
      </w:pPr>
      <w:hyperlink w:anchor="_Toc69824977" w:history="1">
        <w:r w:rsidR="0003224C">
          <w:rPr>
            <w:rStyle w:val="af8"/>
            <w:rFonts w:ascii="Times New Roman" w:eastAsia="方正仿宋简体" w:hAnsi="Times New Roman" w:cs="Times New Roman"/>
            <w:i w:val="0"/>
            <w:iCs w:val="0"/>
          </w:rPr>
          <w:t>F05</w:t>
        </w:r>
        <w:r w:rsidR="0003224C">
          <w:rPr>
            <w:rStyle w:val="af8"/>
            <w:rFonts w:ascii="Times New Roman" w:eastAsia="方正仿宋简体" w:hAnsi="Times New Roman" w:cs="Times New Roman"/>
            <w:i w:val="0"/>
            <w:iCs w:val="0"/>
          </w:rPr>
          <w:t>社会服务</w:t>
        </w:r>
        <w:r w:rsidR="0003224C">
          <w:rPr>
            <w:rFonts w:ascii="Times New Roman" w:eastAsia="方正仿宋简体" w:hAnsi="Times New Roman" w:cs="Times New Roman"/>
            <w:i w:val="0"/>
            <w:iCs w:val="0"/>
          </w:rPr>
          <w:tab/>
        </w:r>
        <w:r w:rsidR="0003224C">
          <w:rPr>
            <w:rFonts w:ascii="Times New Roman" w:eastAsia="方正仿宋简体" w:hAnsi="Times New Roman" w:cs="Times New Roman"/>
            <w:i w:val="0"/>
            <w:iCs w:val="0"/>
          </w:rPr>
          <w:fldChar w:fldCharType="begin"/>
        </w:r>
        <w:r w:rsidR="0003224C">
          <w:rPr>
            <w:rFonts w:ascii="Times New Roman" w:eastAsia="方正仿宋简体" w:hAnsi="Times New Roman" w:cs="Times New Roman"/>
            <w:i w:val="0"/>
            <w:iCs w:val="0"/>
          </w:rPr>
          <w:instrText xml:space="preserve"> PAGEREF _Toc69824977 \h </w:instrText>
        </w:r>
        <w:r w:rsidR="0003224C">
          <w:rPr>
            <w:rFonts w:ascii="Times New Roman" w:eastAsia="方正仿宋简体" w:hAnsi="Times New Roman" w:cs="Times New Roman"/>
            <w:i w:val="0"/>
            <w:iCs w:val="0"/>
          </w:rPr>
        </w:r>
        <w:r w:rsidR="0003224C">
          <w:rPr>
            <w:rFonts w:ascii="Times New Roman" w:eastAsia="方正仿宋简体" w:hAnsi="Times New Roman" w:cs="Times New Roman"/>
            <w:i w:val="0"/>
            <w:iCs w:val="0"/>
          </w:rPr>
          <w:fldChar w:fldCharType="separate"/>
        </w:r>
        <w:r w:rsidR="0003224C">
          <w:rPr>
            <w:rFonts w:ascii="Times New Roman" w:eastAsia="方正仿宋简体" w:hAnsi="Times New Roman" w:cs="Times New Roman"/>
            <w:i w:val="0"/>
            <w:iCs w:val="0"/>
          </w:rPr>
          <w:t>23</w:t>
        </w:r>
        <w:r w:rsidR="0003224C">
          <w:rPr>
            <w:rFonts w:ascii="Times New Roman" w:eastAsia="方正仿宋简体" w:hAnsi="Times New Roman" w:cs="Times New Roman"/>
            <w:i w:val="0"/>
            <w:iCs w:val="0"/>
          </w:rPr>
          <w:fldChar w:fldCharType="end"/>
        </w:r>
      </w:hyperlink>
    </w:p>
    <w:p w:rsidR="00A32EB1" w:rsidRDefault="00FD4175">
      <w:pPr>
        <w:pStyle w:val="TOC2"/>
        <w:tabs>
          <w:tab w:val="right" w:leader="dot" w:pos="8296"/>
        </w:tabs>
        <w:spacing w:before="0" w:line="340" w:lineRule="exact"/>
        <w:rPr>
          <w:rFonts w:ascii="Times New Roman" w:eastAsia="方正仿宋简体" w:hAnsi="Times New Roman" w:cs="Times New Roman"/>
          <w:b w:val="0"/>
          <w:bCs w:val="0"/>
          <w:kern w:val="2"/>
          <w:sz w:val="21"/>
        </w:rPr>
      </w:pPr>
      <w:hyperlink w:anchor="_Toc69824978" w:history="1">
        <w:r w:rsidR="0003224C">
          <w:rPr>
            <w:rStyle w:val="af8"/>
            <w:rFonts w:ascii="Times New Roman" w:eastAsia="方正仿宋简体" w:hAnsi="Times New Roman" w:cs="Times New Roman"/>
          </w:rPr>
          <w:t>F0501</w:t>
        </w:r>
        <w:r w:rsidR="0003224C">
          <w:rPr>
            <w:rStyle w:val="af8"/>
            <w:rFonts w:ascii="Times New Roman" w:eastAsia="方正仿宋简体" w:hAnsi="Times New Roman" w:cs="Times New Roman"/>
          </w:rPr>
          <w:t>成果转化</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_Toc69824978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23</w:t>
        </w:r>
        <w:r w:rsidR="0003224C">
          <w:rPr>
            <w:rFonts w:ascii="Times New Roman" w:eastAsia="方正仿宋简体" w:hAnsi="Times New Roman" w:cs="Times New Roman"/>
          </w:rPr>
          <w:fldChar w:fldCharType="end"/>
        </w:r>
      </w:hyperlink>
    </w:p>
    <w:p w:rsidR="00A32EB1" w:rsidRDefault="00FD4175">
      <w:pPr>
        <w:pStyle w:val="TOC3"/>
        <w:tabs>
          <w:tab w:val="right" w:leader="dot" w:pos="8296"/>
        </w:tabs>
        <w:spacing w:line="340" w:lineRule="exact"/>
        <w:rPr>
          <w:rFonts w:ascii="Times New Roman" w:eastAsia="方正仿宋简体" w:hAnsi="Times New Roman" w:cs="Times New Roman"/>
          <w:kern w:val="2"/>
          <w:sz w:val="21"/>
          <w:szCs w:val="22"/>
        </w:rPr>
      </w:pPr>
      <w:hyperlink w:anchor="_Toc69824979" w:history="1">
        <w:r w:rsidR="0003224C">
          <w:rPr>
            <w:rStyle w:val="af8"/>
            <w:rFonts w:ascii="Times New Roman" w:eastAsia="方正仿宋简体" w:hAnsi="Times New Roman" w:cs="Times New Roman"/>
          </w:rPr>
          <w:t>F050101</w:t>
        </w:r>
        <w:r w:rsidR="0003224C">
          <w:rPr>
            <w:rStyle w:val="af8"/>
            <w:rFonts w:ascii="Times New Roman" w:eastAsia="方正仿宋简体" w:hAnsi="Times New Roman" w:cs="Times New Roman"/>
          </w:rPr>
          <w:t>代表性成果转化或应用</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_Toc69824979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23</w:t>
        </w:r>
        <w:r w:rsidR="0003224C">
          <w:rPr>
            <w:rFonts w:ascii="Times New Roman" w:eastAsia="方正仿宋简体" w:hAnsi="Times New Roman" w:cs="Times New Roman"/>
          </w:rPr>
          <w:fldChar w:fldCharType="end"/>
        </w:r>
      </w:hyperlink>
    </w:p>
    <w:p w:rsidR="00A32EB1" w:rsidRDefault="00FD4175">
      <w:pPr>
        <w:pStyle w:val="TOC2"/>
        <w:tabs>
          <w:tab w:val="right" w:leader="dot" w:pos="8296"/>
        </w:tabs>
        <w:spacing w:before="0" w:line="340" w:lineRule="exact"/>
        <w:rPr>
          <w:rFonts w:ascii="Times New Roman" w:eastAsia="方正仿宋简体" w:hAnsi="Times New Roman" w:cs="Times New Roman"/>
          <w:b w:val="0"/>
          <w:bCs w:val="0"/>
          <w:kern w:val="2"/>
          <w:sz w:val="21"/>
        </w:rPr>
      </w:pPr>
      <w:hyperlink w:anchor="_Toc69824980" w:history="1">
        <w:r w:rsidR="0003224C">
          <w:rPr>
            <w:rStyle w:val="af8"/>
            <w:rFonts w:ascii="Times New Roman" w:eastAsia="方正仿宋简体" w:hAnsi="Times New Roman" w:cs="Times New Roman"/>
          </w:rPr>
          <w:t>F0502</w:t>
        </w:r>
        <w:r w:rsidR="0003224C">
          <w:rPr>
            <w:rStyle w:val="af8"/>
            <w:rFonts w:ascii="Times New Roman" w:eastAsia="方正仿宋简体" w:hAnsi="Times New Roman" w:cs="Times New Roman"/>
          </w:rPr>
          <w:t>智库建设</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_Toc69824980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24</w:t>
        </w:r>
        <w:r w:rsidR="0003224C">
          <w:rPr>
            <w:rFonts w:ascii="Times New Roman" w:eastAsia="方正仿宋简体" w:hAnsi="Times New Roman" w:cs="Times New Roman"/>
          </w:rPr>
          <w:fldChar w:fldCharType="end"/>
        </w:r>
      </w:hyperlink>
    </w:p>
    <w:p w:rsidR="00A32EB1" w:rsidRDefault="00FD4175">
      <w:pPr>
        <w:pStyle w:val="TOC3"/>
        <w:tabs>
          <w:tab w:val="right" w:leader="dot" w:pos="8296"/>
        </w:tabs>
        <w:spacing w:line="340" w:lineRule="exact"/>
        <w:rPr>
          <w:rFonts w:ascii="Times New Roman" w:eastAsia="方正仿宋简体" w:hAnsi="Times New Roman" w:cs="Times New Roman"/>
          <w:kern w:val="2"/>
          <w:sz w:val="21"/>
          <w:szCs w:val="22"/>
        </w:rPr>
      </w:pPr>
      <w:hyperlink w:anchor="_Toc69824981" w:history="1">
        <w:r w:rsidR="0003224C">
          <w:rPr>
            <w:rStyle w:val="af8"/>
            <w:rFonts w:ascii="Times New Roman" w:eastAsia="方正仿宋简体" w:hAnsi="Times New Roman" w:cs="Times New Roman"/>
          </w:rPr>
          <w:t>F050201</w:t>
        </w:r>
        <w:r w:rsidR="0003224C">
          <w:rPr>
            <w:rStyle w:val="af8"/>
            <w:rFonts w:ascii="Times New Roman" w:eastAsia="方正仿宋简体" w:hAnsi="Times New Roman" w:cs="Times New Roman"/>
          </w:rPr>
          <w:t>智库建设与咨政研究情况写实</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_Toc69824981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24</w:t>
        </w:r>
        <w:r w:rsidR="0003224C">
          <w:rPr>
            <w:rFonts w:ascii="Times New Roman" w:eastAsia="方正仿宋简体" w:hAnsi="Times New Roman" w:cs="Times New Roman"/>
          </w:rPr>
          <w:fldChar w:fldCharType="end"/>
        </w:r>
      </w:hyperlink>
    </w:p>
    <w:p w:rsidR="00A32EB1" w:rsidRDefault="00FD4175">
      <w:pPr>
        <w:pStyle w:val="TOC2"/>
        <w:tabs>
          <w:tab w:val="right" w:leader="dot" w:pos="8296"/>
        </w:tabs>
        <w:spacing w:before="0" w:line="340" w:lineRule="exact"/>
        <w:rPr>
          <w:rFonts w:ascii="Times New Roman" w:eastAsia="方正仿宋简体" w:hAnsi="Times New Roman" w:cs="Times New Roman"/>
          <w:b w:val="0"/>
          <w:bCs w:val="0"/>
          <w:kern w:val="2"/>
          <w:sz w:val="21"/>
        </w:rPr>
      </w:pPr>
      <w:hyperlink w:anchor="_Toc69824982" w:history="1">
        <w:r w:rsidR="0003224C">
          <w:rPr>
            <w:rStyle w:val="af8"/>
            <w:rFonts w:ascii="Times New Roman" w:eastAsia="方正仿宋简体" w:hAnsi="Times New Roman" w:cs="Times New Roman"/>
          </w:rPr>
          <w:t>F0503</w:t>
        </w:r>
        <w:r w:rsidR="0003224C">
          <w:rPr>
            <w:rStyle w:val="af8"/>
            <w:rFonts w:ascii="Times New Roman" w:eastAsia="方正仿宋简体" w:hAnsi="Times New Roman" w:cs="Times New Roman"/>
          </w:rPr>
          <w:t>服务社会</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_Toc69824982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24</w:t>
        </w:r>
        <w:r w:rsidR="0003224C">
          <w:rPr>
            <w:rFonts w:ascii="Times New Roman" w:eastAsia="方正仿宋简体" w:hAnsi="Times New Roman" w:cs="Times New Roman"/>
          </w:rPr>
          <w:fldChar w:fldCharType="end"/>
        </w:r>
      </w:hyperlink>
    </w:p>
    <w:p w:rsidR="00A32EB1" w:rsidRDefault="00FD4175">
      <w:pPr>
        <w:pStyle w:val="TOC3"/>
        <w:tabs>
          <w:tab w:val="right" w:leader="dot" w:pos="8296"/>
        </w:tabs>
        <w:spacing w:line="340" w:lineRule="exact"/>
        <w:rPr>
          <w:rFonts w:ascii="Times New Roman" w:eastAsia="方正仿宋简体" w:hAnsi="Times New Roman" w:cs="Times New Roman"/>
          <w:kern w:val="2"/>
          <w:sz w:val="21"/>
          <w:szCs w:val="22"/>
        </w:rPr>
      </w:pPr>
      <w:hyperlink w:anchor="_Toc69824983" w:history="1">
        <w:r w:rsidR="0003224C">
          <w:rPr>
            <w:rStyle w:val="af8"/>
            <w:rFonts w:ascii="Times New Roman" w:eastAsia="方正仿宋简体" w:hAnsi="Times New Roman" w:cs="Times New Roman"/>
          </w:rPr>
          <w:t>F050301</w:t>
        </w:r>
        <w:r w:rsidR="0003224C">
          <w:rPr>
            <w:rStyle w:val="af8"/>
            <w:rFonts w:ascii="Times New Roman" w:eastAsia="方正仿宋简体" w:hAnsi="Times New Roman" w:cs="Times New Roman"/>
          </w:rPr>
          <w:t>科教协同育人情况写实</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_Toc69824983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24</w:t>
        </w:r>
        <w:r w:rsidR="0003224C">
          <w:rPr>
            <w:rFonts w:ascii="Times New Roman" w:eastAsia="方正仿宋简体" w:hAnsi="Times New Roman" w:cs="Times New Roman"/>
          </w:rPr>
          <w:fldChar w:fldCharType="end"/>
        </w:r>
      </w:hyperlink>
    </w:p>
    <w:p w:rsidR="00A32EB1" w:rsidRDefault="00FD4175">
      <w:pPr>
        <w:pStyle w:val="TOC3"/>
        <w:tabs>
          <w:tab w:val="right" w:leader="dot" w:pos="8296"/>
        </w:tabs>
        <w:spacing w:line="340" w:lineRule="exact"/>
        <w:rPr>
          <w:rFonts w:ascii="Times New Roman" w:eastAsia="方正仿宋简体" w:hAnsi="Times New Roman" w:cs="Times New Roman"/>
          <w:kern w:val="2"/>
          <w:sz w:val="21"/>
          <w:szCs w:val="22"/>
        </w:rPr>
      </w:pPr>
      <w:hyperlink w:anchor="_Toc69824984" w:history="1">
        <w:r w:rsidR="0003224C">
          <w:rPr>
            <w:rStyle w:val="af8"/>
            <w:rFonts w:ascii="Times New Roman" w:eastAsia="方正仿宋简体" w:hAnsi="Times New Roman" w:cs="Times New Roman"/>
          </w:rPr>
          <w:t>F050302</w:t>
        </w:r>
        <w:r w:rsidR="0003224C">
          <w:rPr>
            <w:rStyle w:val="af8"/>
            <w:rFonts w:ascii="Times New Roman" w:eastAsia="方正仿宋简体" w:hAnsi="Times New Roman" w:cs="Times New Roman"/>
          </w:rPr>
          <w:t>服务国家战略新兴产业、重大区域发展规划、重大工程、重大科学创新、关键技术突破等标志性成果写实</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_Toc69824984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24</w:t>
        </w:r>
        <w:r w:rsidR="0003224C">
          <w:rPr>
            <w:rFonts w:ascii="Times New Roman" w:eastAsia="方正仿宋简体" w:hAnsi="Times New Roman" w:cs="Times New Roman"/>
          </w:rPr>
          <w:fldChar w:fldCharType="end"/>
        </w:r>
      </w:hyperlink>
    </w:p>
    <w:p w:rsidR="00A32EB1" w:rsidRDefault="00FD4175">
      <w:pPr>
        <w:pStyle w:val="TOC3"/>
        <w:tabs>
          <w:tab w:val="right" w:leader="dot" w:pos="8296"/>
        </w:tabs>
        <w:spacing w:line="340" w:lineRule="exact"/>
        <w:rPr>
          <w:rFonts w:ascii="Times New Roman" w:eastAsia="方正仿宋简体" w:hAnsi="Times New Roman" w:cs="Times New Roman"/>
          <w:kern w:val="2"/>
          <w:sz w:val="21"/>
          <w:szCs w:val="22"/>
        </w:rPr>
      </w:pPr>
      <w:hyperlink w:anchor="_Toc69824985" w:history="1">
        <w:r w:rsidR="0003224C">
          <w:rPr>
            <w:rStyle w:val="af8"/>
            <w:rFonts w:ascii="Times New Roman" w:eastAsia="方正仿宋简体" w:hAnsi="Times New Roman" w:cs="Times New Roman"/>
          </w:rPr>
          <w:t>F050303</w:t>
        </w:r>
        <w:r w:rsidR="0003224C">
          <w:rPr>
            <w:rStyle w:val="af8"/>
            <w:rFonts w:ascii="Times New Roman" w:eastAsia="方正仿宋简体" w:hAnsi="Times New Roman" w:cs="Times New Roman"/>
          </w:rPr>
          <w:t>承担国内外重大设计与展演任务清单</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_Toc69824985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24</w:t>
        </w:r>
        <w:r w:rsidR="0003224C">
          <w:rPr>
            <w:rFonts w:ascii="Times New Roman" w:eastAsia="方正仿宋简体" w:hAnsi="Times New Roman" w:cs="Times New Roman"/>
          </w:rPr>
          <w:fldChar w:fldCharType="end"/>
        </w:r>
      </w:hyperlink>
    </w:p>
    <w:p w:rsidR="00A32EB1" w:rsidRDefault="00FD4175">
      <w:pPr>
        <w:pStyle w:val="TOC2"/>
        <w:tabs>
          <w:tab w:val="right" w:leader="dot" w:pos="8296"/>
        </w:tabs>
        <w:spacing w:before="0" w:line="340" w:lineRule="exact"/>
        <w:rPr>
          <w:rFonts w:ascii="Times New Roman" w:eastAsia="方正仿宋简体" w:hAnsi="Times New Roman" w:cs="Times New Roman"/>
          <w:b w:val="0"/>
          <w:bCs w:val="0"/>
          <w:kern w:val="2"/>
          <w:sz w:val="21"/>
        </w:rPr>
      </w:pPr>
      <w:hyperlink w:anchor="_Toc69824986" w:history="1">
        <w:r w:rsidR="0003224C">
          <w:rPr>
            <w:rStyle w:val="af8"/>
            <w:rFonts w:ascii="Times New Roman" w:eastAsia="方正仿宋简体" w:hAnsi="Times New Roman" w:cs="Times New Roman"/>
          </w:rPr>
          <w:t>F0599</w:t>
        </w:r>
        <w:r w:rsidR="0003224C">
          <w:rPr>
            <w:rStyle w:val="af8"/>
            <w:rFonts w:ascii="Times New Roman" w:eastAsia="方正仿宋简体" w:hAnsi="Times New Roman" w:cs="Times New Roman"/>
          </w:rPr>
          <w:t>其他标志性成果</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_Toc69824986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25</w:t>
        </w:r>
        <w:r w:rsidR="0003224C">
          <w:rPr>
            <w:rFonts w:ascii="Times New Roman" w:eastAsia="方正仿宋简体" w:hAnsi="Times New Roman" w:cs="Times New Roman"/>
          </w:rPr>
          <w:fldChar w:fldCharType="end"/>
        </w:r>
      </w:hyperlink>
    </w:p>
    <w:p w:rsidR="00A32EB1" w:rsidRDefault="00FD4175">
      <w:pPr>
        <w:pStyle w:val="TOC3"/>
        <w:tabs>
          <w:tab w:val="right" w:leader="dot" w:pos="8296"/>
        </w:tabs>
        <w:spacing w:line="340" w:lineRule="exact"/>
        <w:rPr>
          <w:rFonts w:ascii="Times New Roman" w:eastAsia="方正仿宋简体" w:hAnsi="Times New Roman" w:cs="Times New Roman"/>
          <w:kern w:val="2"/>
          <w:sz w:val="21"/>
          <w:szCs w:val="22"/>
        </w:rPr>
      </w:pPr>
      <w:hyperlink w:anchor="_Toc69824987" w:history="1">
        <w:r w:rsidR="0003224C">
          <w:rPr>
            <w:rStyle w:val="af8"/>
            <w:rFonts w:ascii="Times New Roman" w:eastAsia="方正仿宋简体" w:hAnsi="Times New Roman" w:cs="Times New Roman"/>
          </w:rPr>
          <w:t>F059901……</w:t>
        </w:r>
        <w:r w:rsidR="0003224C">
          <w:rPr>
            <w:rFonts w:ascii="Times New Roman" w:eastAsia="方正仿宋简体" w:hAnsi="Times New Roman" w:cs="Times New Roman"/>
          </w:rPr>
          <w:tab/>
        </w:r>
        <w:r w:rsidR="0003224C">
          <w:rPr>
            <w:rFonts w:ascii="Times New Roman" w:eastAsia="方正仿宋简体" w:hAnsi="Times New Roman" w:cs="Times New Roman"/>
          </w:rPr>
          <w:fldChar w:fldCharType="begin"/>
        </w:r>
        <w:r w:rsidR="0003224C">
          <w:rPr>
            <w:rFonts w:ascii="Times New Roman" w:eastAsia="方正仿宋简体" w:hAnsi="Times New Roman" w:cs="Times New Roman"/>
          </w:rPr>
          <w:instrText xml:space="preserve"> PAGEREF _Toc69824987 \h </w:instrText>
        </w:r>
        <w:r w:rsidR="0003224C">
          <w:rPr>
            <w:rFonts w:ascii="Times New Roman" w:eastAsia="方正仿宋简体" w:hAnsi="Times New Roman" w:cs="Times New Roman"/>
          </w:rPr>
        </w:r>
        <w:r w:rsidR="0003224C">
          <w:rPr>
            <w:rFonts w:ascii="Times New Roman" w:eastAsia="方正仿宋简体" w:hAnsi="Times New Roman" w:cs="Times New Roman"/>
          </w:rPr>
          <w:fldChar w:fldCharType="separate"/>
        </w:r>
        <w:r w:rsidR="0003224C">
          <w:rPr>
            <w:rFonts w:ascii="Times New Roman" w:eastAsia="方正仿宋简体" w:hAnsi="Times New Roman" w:cs="Times New Roman"/>
          </w:rPr>
          <w:t>25</w:t>
        </w:r>
        <w:r w:rsidR="0003224C">
          <w:rPr>
            <w:rFonts w:ascii="Times New Roman" w:eastAsia="方正仿宋简体" w:hAnsi="Times New Roman" w:cs="Times New Roman"/>
          </w:rPr>
          <w:fldChar w:fldCharType="end"/>
        </w:r>
      </w:hyperlink>
    </w:p>
    <w:p w:rsidR="00A32EB1" w:rsidRDefault="00FD4175">
      <w:pPr>
        <w:pStyle w:val="TOC1"/>
        <w:tabs>
          <w:tab w:val="right" w:leader="dot" w:pos="8296"/>
        </w:tabs>
        <w:spacing w:before="0" w:line="340" w:lineRule="exact"/>
        <w:rPr>
          <w:rFonts w:ascii="Times New Roman" w:eastAsia="方正仿宋简体" w:hAnsi="Times New Roman" w:cs="Times New Roman"/>
          <w:b w:val="0"/>
          <w:bCs w:val="0"/>
          <w:i w:val="0"/>
          <w:iCs w:val="0"/>
          <w:kern w:val="2"/>
          <w:sz w:val="21"/>
          <w:szCs w:val="22"/>
        </w:rPr>
      </w:pPr>
      <w:hyperlink w:anchor="_Toc69824988" w:history="1">
        <w:r w:rsidR="0003224C">
          <w:rPr>
            <w:rStyle w:val="af8"/>
            <w:rFonts w:ascii="Times New Roman" w:eastAsia="方正仿宋简体" w:hAnsi="Times New Roman" w:cs="Times New Roman"/>
            <w:i w:val="0"/>
            <w:iCs w:val="0"/>
          </w:rPr>
          <w:t>F99</w:t>
        </w:r>
        <w:r w:rsidR="0003224C">
          <w:rPr>
            <w:rStyle w:val="af8"/>
            <w:rFonts w:ascii="Times New Roman" w:eastAsia="方正仿宋简体" w:hAnsi="Times New Roman" w:cs="Times New Roman"/>
            <w:i w:val="0"/>
            <w:iCs w:val="0"/>
          </w:rPr>
          <w:t>其他</w:t>
        </w:r>
        <w:r w:rsidR="0003224C">
          <w:rPr>
            <w:rFonts w:ascii="Times New Roman" w:eastAsia="方正仿宋简体" w:hAnsi="Times New Roman" w:cs="Times New Roman"/>
            <w:i w:val="0"/>
            <w:iCs w:val="0"/>
          </w:rPr>
          <w:tab/>
        </w:r>
        <w:r w:rsidR="0003224C">
          <w:rPr>
            <w:rFonts w:ascii="Times New Roman" w:eastAsia="方正仿宋简体" w:hAnsi="Times New Roman" w:cs="Times New Roman"/>
            <w:i w:val="0"/>
            <w:iCs w:val="0"/>
          </w:rPr>
          <w:fldChar w:fldCharType="begin"/>
        </w:r>
        <w:r w:rsidR="0003224C">
          <w:rPr>
            <w:rFonts w:ascii="Times New Roman" w:eastAsia="方正仿宋简体" w:hAnsi="Times New Roman" w:cs="Times New Roman"/>
            <w:i w:val="0"/>
            <w:iCs w:val="0"/>
          </w:rPr>
          <w:instrText xml:space="preserve"> PAGEREF _Toc69824988 \h </w:instrText>
        </w:r>
        <w:r w:rsidR="0003224C">
          <w:rPr>
            <w:rFonts w:ascii="Times New Roman" w:eastAsia="方正仿宋简体" w:hAnsi="Times New Roman" w:cs="Times New Roman"/>
            <w:i w:val="0"/>
            <w:iCs w:val="0"/>
          </w:rPr>
        </w:r>
        <w:r w:rsidR="0003224C">
          <w:rPr>
            <w:rFonts w:ascii="Times New Roman" w:eastAsia="方正仿宋简体" w:hAnsi="Times New Roman" w:cs="Times New Roman"/>
            <w:i w:val="0"/>
            <w:iCs w:val="0"/>
          </w:rPr>
          <w:fldChar w:fldCharType="separate"/>
        </w:r>
        <w:r w:rsidR="0003224C">
          <w:rPr>
            <w:rFonts w:ascii="Times New Roman" w:eastAsia="方正仿宋简体" w:hAnsi="Times New Roman" w:cs="Times New Roman"/>
            <w:i w:val="0"/>
            <w:iCs w:val="0"/>
          </w:rPr>
          <w:t>25</w:t>
        </w:r>
        <w:r w:rsidR="0003224C">
          <w:rPr>
            <w:rFonts w:ascii="Times New Roman" w:eastAsia="方正仿宋简体" w:hAnsi="Times New Roman" w:cs="Times New Roman"/>
            <w:i w:val="0"/>
            <w:iCs w:val="0"/>
          </w:rPr>
          <w:fldChar w:fldCharType="end"/>
        </w:r>
      </w:hyperlink>
    </w:p>
    <w:p w:rsidR="00A32EB1" w:rsidRDefault="0003224C">
      <w:pPr>
        <w:spacing w:line="340" w:lineRule="exact"/>
        <w:outlineLvl w:val="2"/>
      </w:pPr>
      <w:r>
        <w:rPr>
          <w:rFonts w:ascii="Times New Roman" w:eastAsia="方正仿宋简体" w:hAnsi="Times New Roman" w:cs="Times New Roman"/>
        </w:rPr>
        <w:fldChar w:fldCharType="end"/>
      </w:r>
    </w:p>
    <w:p w:rsidR="00A32EB1" w:rsidRDefault="00A32EB1">
      <w:pPr>
        <w:adjustRightInd w:val="0"/>
        <w:snapToGrid w:val="0"/>
        <w:spacing w:line="276" w:lineRule="auto"/>
        <w:jc w:val="center"/>
        <w:outlineLvl w:val="0"/>
        <w:rPr>
          <w:rFonts w:ascii="Times New Roman" w:eastAsia="黑体" w:hAnsi="Times New Roman" w:cs="Times New Roman"/>
          <w:bCs/>
          <w:color w:val="000000"/>
          <w:sz w:val="36"/>
          <w:szCs w:val="36"/>
        </w:rPr>
        <w:sectPr w:rsidR="00A32EB1">
          <w:headerReference w:type="default" r:id="rId14"/>
          <w:footerReference w:type="default" r:id="rId15"/>
          <w:pgSz w:w="11906" w:h="16838"/>
          <w:pgMar w:top="1440" w:right="1800" w:bottom="1440" w:left="1800" w:header="851" w:footer="992" w:gutter="0"/>
          <w:cols w:space="720"/>
          <w:docGrid w:type="lines" w:linePitch="326"/>
        </w:sectPr>
      </w:pPr>
      <w:bookmarkStart w:id="1" w:name="_Toc24126"/>
      <w:bookmarkStart w:id="2" w:name="_Toc3008"/>
      <w:bookmarkStart w:id="3" w:name="_Toc4781"/>
      <w:bookmarkStart w:id="4" w:name="_Toc24881"/>
      <w:bookmarkStart w:id="5" w:name="_Toc28200224"/>
      <w:bookmarkStart w:id="6" w:name="_Toc20777"/>
      <w:bookmarkStart w:id="7" w:name="_Toc28200030"/>
      <w:bookmarkStart w:id="8" w:name="_Toc46646231"/>
      <w:bookmarkStart w:id="9" w:name="_Toc15608_WPSOffice_Level1"/>
      <w:bookmarkStart w:id="10" w:name="_Toc46646097"/>
      <w:bookmarkStart w:id="11" w:name="_Toc28032_WPSOffice_Level1"/>
      <w:bookmarkStart w:id="12" w:name="_Toc46646164"/>
      <w:bookmarkStart w:id="13" w:name="_Toc46646298"/>
      <w:bookmarkStart w:id="14" w:name="_Toc67060048"/>
      <w:bookmarkStart w:id="15" w:name="_Toc1749"/>
      <w:bookmarkStart w:id="16" w:name="_Toc25521434"/>
      <w:bookmarkStart w:id="17" w:name="_Toc25521174"/>
      <w:bookmarkStart w:id="18" w:name="_Toc25661796"/>
      <w:bookmarkStart w:id="19" w:name="_Toc25520923"/>
      <w:bookmarkStart w:id="20" w:name="_Toc25520471"/>
    </w:p>
    <w:p w:rsidR="00A32EB1" w:rsidRDefault="0003224C">
      <w:pPr>
        <w:adjustRightInd w:val="0"/>
        <w:snapToGrid w:val="0"/>
        <w:spacing w:line="276" w:lineRule="auto"/>
        <w:jc w:val="center"/>
        <w:outlineLvl w:val="0"/>
        <w:rPr>
          <w:rFonts w:ascii="Times New Roman" w:eastAsia="黑体" w:hAnsi="Times New Roman" w:cs="Times New Roman"/>
          <w:bCs/>
          <w:color w:val="000000"/>
          <w:sz w:val="36"/>
          <w:szCs w:val="36"/>
        </w:rPr>
      </w:pPr>
      <w:bookmarkStart w:id="21" w:name="_Toc12910"/>
      <w:bookmarkStart w:id="22" w:name="_Toc69824896"/>
      <w:r>
        <w:rPr>
          <w:rFonts w:ascii="Times New Roman" w:eastAsia="黑体" w:hAnsi="Times New Roman" w:cs="Times New Roman" w:hint="eastAsia"/>
          <w:bCs/>
          <w:color w:val="000000"/>
          <w:sz w:val="36"/>
          <w:szCs w:val="36"/>
        </w:rPr>
        <w:lastRenderedPageBreak/>
        <w:t>填表</w:t>
      </w:r>
      <w:r>
        <w:rPr>
          <w:rFonts w:ascii="Times New Roman" w:eastAsia="黑体" w:hAnsi="Times New Roman" w:cs="Times New Roman"/>
          <w:bCs/>
          <w:color w:val="000000"/>
          <w:sz w:val="36"/>
          <w:szCs w:val="36"/>
        </w:rPr>
        <w:t>说明</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21"/>
      <w:bookmarkEnd w:id="22"/>
    </w:p>
    <w:p w:rsidR="00A32EB1" w:rsidRDefault="00A32EB1">
      <w:pPr>
        <w:adjustRightInd w:val="0"/>
        <w:snapToGrid w:val="0"/>
        <w:spacing w:line="276" w:lineRule="auto"/>
        <w:jc w:val="center"/>
        <w:rPr>
          <w:rFonts w:ascii="Times New Roman" w:eastAsia="黑体" w:hAnsi="Times New Roman" w:cs="Times New Roman"/>
          <w:bCs/>
          <w:color w:val="000000"/>
          <w:sz w:val="36"/>
          <w:szCs w:val="36"/>
        </w:rPr>
      </w:pPr>
    </w:p>
    <w:p w:rsidR="00A32EB1" w:rsidRDefault="0003224C">
      <w:pPr>
        <w:numPr>
          <w:ilvl w:val="0"/>
          <w:numId w:val="2"/>
        </w:numPr>
        <w:spacing w:line="560" w:lineRule="exact"/>
        <w:ind w:right="-85" w:firstLineChars="200" w:firstLine="560"/>
        <w:jc w:val="both"/>
        <w:rPr>
          <w:rFonts w:ascii="Times New Roman" w:eastAsia="方正仿宋简体" w:hAnsi="Times New Roman" w:cs="Times New Roman"/>
          <w:sz w:val="28"/>
          <w:szCs w:val="28"/>
        </w:rPr>
      </w:pPr>
      <w:r>
        <w:rPr>
          <w:rFonts w:ascii="Times New Roman" w:eastAsia="方正仿宋简体" w:hAnsi="Times New Roman" w:cs="Times New Roman"/>
          <w:sz w:val="28"/>
        </w:rPr>
        <w:t>除另有说明外，本次采集</w:t>
      </w:r>
      <w:r>
        <w:rPr>
          <w:rFonts w:ascii="Times New Roman" w:eastAsia="方正仿宋简体" w:hAnsi="Times New Roman" w:cs="Times New Roman"/>
          <w:sz w:val="28"/>
          <w:szCs w:val="28"/>
        </w:rPr>
        <w:t>（</w:t>
      </w:r>
      <w:r>
        <w:rPr>
          <w:rFonts w:ascii="Times New Roman" w:eastAsia="方正仿宋简体" w:hAnsi="Times New Roman" w:cs="Times New Roman"/>
          <w:sz w:val="28"/>
          <w:szCs w:val="28"/>
        </w:rPr>
        <w:t>2022</w:t>
      </w:r>
      <w:r>
        <w:rPr>
          <w:rFonts w:ascii="Times New Roman" w:eastAsia="方正仿宋简体" w:hAnsi="Times New Roman" w:cs="Times New Roman"/>
          <w:sz w:val="28"/>
          <w:szCs w:val="28"/>
        </w:rPr>
        <w:t>年</w:t>
      </w:r>
      <w:r>
        <w:rPr>
          <w:rFonts w:ascii="Times New Roman" w:eastAsia="方正仿宋简体" w:hAnsi="Times New Roman" w:cs="Times New Roman"/>
          <w:sz w:val="28"/>
          <w:szCs w:val="28"/>
        </w:rPr>
        <w:t>3</w:t>
      </w:r>
      <w:r>
        <w:rPr>
          <w:rFonts w:ascii="Times New Roman" w:eastAsia="方正仿宋简体" w:hAnsi="Times New Roman" w:cs="Times New Roman"/>
          <w:sz w:val="28"/>
          <w:szCs w:val="28"/>
        </w:rPr>
        <w:t>月采集）</w:t>
      </w:r>
      <w:r>
        <w:rPr>
          <w:rFonts w:ascii="Times New Roman" w:eastAsia="方正仿宋简体" w:hAnsi="Times New Roman" w:cs="Times New Roman"/>
          <w:sz w:val="28"/>
        </w:rPr>
        <w:t>的信息时间段为</w:t>
      </w:r>
      <w:r>
        <w:rPr>
          <w:rFonts w:ascii="Times New Roman" w:eastAsia="方正仿宋简体" w:hAnsi="Times New Roman" w:cs="Times New Roman"/>
          <w:sz w:val="28"/>
        </w:rPr>
        <w:t>2020</w:t>
      </w:r>
      <w:r>
        <w:rPr>
          <w:rFonts w:ascii="Times New Roman" w:eastAsia="方正仿宋简体" w:hAnsi="Times New Roman" w:cs="Times New Roman"/>
          <w:sz w:val="28"/>
        </w:rPr>
        <w:t>年</w:t>
      </w:r>
      <w:r>
        <w:rPr>
          <w:rFonts w:ascii="Times New Roman" w:eastAsia="方正仿宋简体" w:hAnsi="Times New Roman" w:cs="Times New Roman"/>
          <w:sz w:val="28"/>
        </w:rPr>
        <w:t>1</w:t>
      </w:r>
      <w:r>
        <w:rPr>
          <w:rFonts w:ascii="Times New Roman" w:eastAsia="方正仿宋简体" w:hAnsi="Times New Roman" w:cs="Times New Roman"/>
          <w:sz w:val="28"/>
        </w:rPr>
        <w:t>月</w:t>
      </w:r>
      <w:r>
        <w:rPr>
          <w:rFonts w:ascii="Times New Roman" w:eastAsia="方正仿宋简体" w:hAnsi="Times New Roman" w:cs="Times New Roman"/>
          <w:sz w:val="28"/>
        </w:rPr>
        <w:t>1</w:t>
      </w:r>
      <w:r>
        <w:rPr>
          <w:rFonts w:ascii="Times New Roman" w:eastAsia="方正仿宋简体" w:hAnsi="Times New Roman" w:cs="Times New Roman"/>
          <w:sz w:val="28"/>
        </w:rPr>
        <w:t>日</w:t>
      </w:r>
      <w:r>
        <w:rPr>
          <w:rFonts w:ascii="Times New Roman" w:eastAsia="方正仿宋简体" w:hAnsi="Times New Roman" w:cs="Times New Roman" w:hint="eastAsia"/>
          <w:sz w:val="28"/>
        </w:rPr>
        <w:t>—</w:t>
      </w:r>
      <w:r>
        <w:rPr>
          <w:rFonts w:ascii="Times New Roman" w:eastAsia="方正仿宋简体" w:hAnsi="Times New Roman" w:cs="Times New Roman"/>
          <w:sz w:val="28"/>
        </w:rPr>
        <w:t>2021</w:t>
      </w:r>
      <w:r>
        <w:rPr>
          <w:rFonts w:ascii="Times New Roman" w:eastAsia="方正仿宋简体" w:hAnsi="Times New Roman" w:cs="Times New Roman"/>
          <w:sz w:val="28"/>
        </w:rPr>
        <w:t>年</w:t>
      </w:r>
      <w:r>
        <w:rPr>
          <w:rFonts w:ascii="Times New Roman" w:eastAsia="方正仿宋简体" w:hAnsi="Times New Roman" w:cs="Times New Roman"/>
          <w:sz w:val="28"/>
        </w:rPr>
        <w:t>12</w:t>
      </w:r>
      <w:r>
        <w:rPr>
          <w:rFonts w:ascii="Times New Roman" w:eastAsia="方正仿宋简体" w:hAnsi="Times New Roman" w:cs="Times New Roman"/>
          <w:sz w:val="28"/>
        </w:rPr>
        <w:t>月</w:t>
      </w:r>
      <w:r>
        <w:rPr>
          <w:rFonts w:ascii="Times New Roman" w:eastAsia="方正仿宋简体" w:hAnsi="Times New Roman" w:cs="Times New Roman"/>
          <w:sz w:val="28"/>
        </w:rPr>
        <w:t>31</w:t>
      </w:r>
      <w:r>
        <w:rPr>
          <w:rFonts w:ascii="Times New Roman" w:eastAsia="方正仿宋简体" w:hAnsi="Times New Roman" w:cs="Times New Roman"/>
          <w:sz w:val="28"/>
        </w:rPr>
        <w:t>日，</w:t>
      </w:r>
      <w:r>
        <w:rPr>
          <w:rFonts w:ascii="Times New Roman" w:eastAsia="方正仿宋简体" w:hAnsi="Times New Roman" w:cs="Times New Roman"/>
          <w:sz w:val="28"/>
          <w:szCs w:val="28"/>
        </w:rPr>
        <w:t>涉及过程信息的数据（如科研获奖、科研项目、学术论文等），统计</w:t>
      </w:r>
      <w:r>
        <w:rPr>
          <w:rFonts w:ascii="Times New Roman" w:eastAsia="方正仿宋简体" w:hAnsi="Times New Roman" w:cs="Times New Roman"/>
          <w:bCs/>
          <w:sz w:val="28"/>
          <w:szCs w:val="28"/>
        </w:rPr>
        <w:t>时间段</w:t>
      </w:r>
      <w:r>
        <w:rPr>
          <w:rFonts w:ascii="Times New Roman" w:eastAsia="方正仿宋简体" w:hAnsi="Times New Roman" w:cs="Times New Roman"/>
          <w:sz w:val="28"/>
          <w:szCs w:val="28"/>
        </w:rPr>
        <w:t>为</w:t>
      </w:r>
      <w:r>
        <w:rPr>
          <w:rFonts w:ascii="Times New Roman" w:eastAsia="方正仿宋简体" w:hAnsi="Times New Roman" w:cs="Times New Roman"/>
          <w:sz w:val="28"/>
          <w:szCs w:val="28"/>
        </w:rPr>
        <w:t>2020</w:t>
      </w:r>
      <w:r>
        <w:rPr>
          <w:rFonts w:ascii="Times New Roman" w:eastAsia="方正仿宋简体" w:hAnsi="Times New Roman" w:cs="Times New Roman"/>
          <w:sz w:val="28"/>
          <w:szCs w:val="28"/>
        </w:rPr>
        <w:t>年</w:t>
      </w:r>
      <w:r>
        <w:rPr>
          <w:rFonts w:ascii="Times New Roman" w:eastAsia="方正仿宋简体" w:hAnsi="Times New Roman" w:cs="Times New Roman"/>
          <w:sz w:val="28"/>
        </w:rPr>
        <w:t>1</w:t>
      </w:r>
      <w:r>
        <w:rPr>
          <w:rFonts w:ascii="Times New Roman" w:eastAsia="方正仿宋简体" w:hAnsi="Times New Roman" w:cs="Times New Roman"/>
          <w:sz w:val="28"/>
        </w:rPr>
        <w:t>月</w:t>
      </w:r>
      <w:r>
        <w:rPr>
          <w:rFonts w:ascii="Times New Roman" w:eastAsia="方正仿宋简体" w:hAnsi="Times New Roman" w:cs="Times New Roman"/>
          <w:sz w:val="28"/>
        </w:rPr>
        <w:t>1</w:t>
      </w:r>
      <w:r>
        <w:rPr>
          <w:rFonts w:ascii="Times New Roman" w:eastAsia="方正仿宋简体" w:hAnsi="Times New Roman" w:cs="Times New Roman"/>
          <w:sz w:val="28"/>
        </w:rPr>
        <w:t>日</w:t>
      </w:r>
      <w:r>
        <w:rPr>
          <w:rFonts w:ascii="Times New Roman" w:eastAsia="方正仿宋简体" w:hAnsi="Times New Roman" w:cs="Times New Roman" w:hint="eastAsia"/>
          <w:sz w:val="28"/>
        </w:rPr>
        <w:t>—</w:t>
      </w:r>
      <w:r>
        <w:rPr>
          <w:rFonts w:ascii="Times New Roman" w:eastAsia="方正仿宋简体" w:hAnsi="Times New Roman" w:cs="Times New Roman"/>
          <w:sz w:val="28"/>
        </w:rPr>
        <w:t>2021</w:t>
      </w:r>
      <w:r>
        <w:rPr>
          <w:rFonts w:ascii="Times New Roman" w:eastAsia="方正仿宋简体" w:hAnsi="Times New Roman" w:cs="Times New Roman"/>
          <w:sz w:val="28"/>
        </w:rPr>
        <w:t>年</w:t>
      </w:r>
      <w:r>
        <w:rPr>
          <w:rFonts w:ascii="Times New Roman" w:eastAsia="方正仿宋简体" w:hAnsi="Times New Roman" w:cs="Times New Roman"/>
          <w:sz w:val="28"/>
        </w:rPr>
        <w:t>12</w:t>
      </w:r>
      <w:r>
        <w:rPr>
          <w:rFonts w:ascii="Times New Roman" w:eastAsia="方正仿宋简体" w:hAnsi="Times New Roman" w:cs="Times New Roman"/>
          <w:sz w:val="28"/>
        </w:rPr>
        <w:t>月</w:t>
      </w:r>
      <w:r>
        <w:rPr>
          <w:rFonts w:ascii="Times New Roman" w:eastAsia="方正仿宋简体" w:hAnsi="Times New Roman" w:cs="Times New Roman"/>
          <w:sz w:val="28"/>
        </w:rPr>
        <w:t>31</w:t>
      </w:r>
      <w:r>
        <w:rPr>
          <w:rFonts w:ascii="Times New Roman" w:eastAsia="方正仿宋简体" w:hAnsi="Times New Roman" w:cs="Times New Roman"/>
          <w:sz w:val="28"/>
        </w:rPr>
        <w:t>日，按自然年进行统计</w:t>
      </w:r>
      <w:r>
        <w:rPr>
          <w:rFonts w:ascii="Times New Roman" w:eastAsia="方正仿宋简体" w:hAnsi="Times New Roman" w:cs="Times New Roman"/>
          <w:sz w:val="28"/>
          <w:szCs w:val="28"/>
        </w:rPr>
        <w:t>；涉及状态信息的数据（如师资队伍），统计</w:t>
      </w:r>
      <w:r>
        <w:rPr>
          <w:rFonts w:ascii="Times New Roman" w:eastAsia="方正仿宋简体" w:hAnsi="Times New Roman" w:cs="Times New Roman"/>
          <w:bCs/>
          <w:sz w:val="28"/>
          <w:szCs w:val="28"/>
        </w:rPr>
        <w:t>时间点</w:t>
      </w:r>
      <w:r>
        <w:rPr>
          <w:rFonts w:ascii="Times New Roman" w:eastAsia="方正仿宋简体" w:hAnsi="Times New Roman" w:cs="Times New Roman"/>
          <w:sz w:val="28"/>
          <w:szCs w:val="28"/>
        </w:rPr>
        <w:t>为</w:t>
      </w:r>
      <w:r>
        <w:rPr>
          <w:rFonts w:ascii="Times New Roman" w:eastAsia="方正仿宋简体" w:hAnsi="Times New Roman" w:cs="Times New Roman"/>
          <w:sz w:val="28"/>
          <w:szCs w:val="28"/>
        </w:rPr>
        <w:t>2021</w:t>
      </w:r>
      <w:r>
        <w:rPr>
          <w:rFonts w:ascii="Times New Roman" w:eastAsia="方正仿宋简体" w:hAnsi="Times New Roman" w:cs="Times New Roman"/>
          <w:sz w:val="28"/>
          <w:szCs w:val="28"/>
        </w:rPr>
        <w:t>年</w:t>
      </w:r>
      <w:r>
        <w:rPr>
          <w:rFonts w:ascii="Times New Roman" w:eastAsia="方正仿宋简体" w:hAnsi="Times New Roman" w:cs="Times New Roman"/>
          <w:sz w:val="28"/>
          <w:szCs w:val="28"/>
        </w:rPr>
        <w:t>12</w:t>
      </w:r>
      <w:r>
        <w:rPr>
          <w:rFonts w:ascii="Times New Roman" w:eastAsia="方正仿宋简体" w:hAnsi="Times New Roman" w:cs="Times New Roman"/>
          <w:sz w:val="28"/>
          <w:szCs w:val="28"/>
        </w:rPr>
        <w:t>月</w:t>
      </w:r>
      <w:r>
        <w:rPr>
          <w:rFonts w:ascii="Times New Roman" w:eastAsia="方正仿宋简体" w:hAnsi="Times New Roman" w:cs="Times New Roman"/>
          <w:sz w:val="28"/>
          <w:szCs w:val="28"/>
        </w:rPr>
        <w:t>31</w:t>
      </w:r>
      <w:r>
        <w:rPr>
          <w:rFonts w:ascii="Times New Roman" w:eastAsia="方正仿宋简体" w:hAnsi="Times New Roman" w:cs="Times New Roman"/>
          <w:sz w:val="28"/>
          <w:szCs w:val="28"/>
        </w:rPr>
        <w:t>日。</w:t>
      </w:r>
    </w:p>
    <w:p w:rsidR="00A32EB1" w:rsidRDefault="0003224C">
      <w:pPr>
        <w:numPr>
          <w:ilvl w:val="0"/>
          <w:numId w:val="2"/>
        </w:numPr>
        <w:spacing w:line="560" w:lineRule="exact"/>
        <w:ind w:right="-85" w:firstLineChars="200" w:firstLine="560"/>
        <w:jc w:val="both"/>
        <w:rPr>
          <w:rFonts w:ascii="Times New Roman" w:eastAsia="方正仿宋简体" w:hAnsi="Times New Roman" w:cs="Times New Roman"/>
          <w:sz w:val="28"/>
        </w:rPr>
      </w:pPr>
      <w:r>
        <w:rPr>
          <w:rFonts w:ascii="Times New Roman" w:eastAsia="方正仿宋简体" w:hAnsi="Times New Roman" w:cs="Times New Roman"/>
          <w:sz w:val="28"/>
        </w:rPr>
        <w:t>除表中另有说明外，本表填写中涉及的人员均指人事关系隶属本单位的在编人员以及与本单位签署全职工作合同的专任教师（含外籍教师），兼职人员不计在内。</w:t>
      </w:r>
    </w:p>
    <w:p w:rsidR="00A32EB1" w:rsidRDefault="0003224C">
      <w:pPr>
        <w:numPr>
          <w:ilvl w:val="0"/>
          <w:numId w:val="2"/>
        </w:numPr>
        <w:spacing w:line="560" w:lineRule="exact"/>
        <w:ind w:right="-85" w:firstLineChars="200" w:firstLine="560"/>
        <w:jc w:val="both"/>
        <w:rPr>
          <w:rFonts w:ascii="Times New Roman" w:eastAsia="方正仿宋简体" w:hAnsi="Times New Roman" w:cs="Times New Roman"/>
          <w:sz w:val="28"/>
        </w:rPr>
      </w:pPr>
      <w:r>
        <w:rPr>
          <w:rFonts w:ascii="Times New Roman" w:eastAsia="方正仿宋简体" w:hAnsi="Times New Roman" w:cs="Times New Roman"/>
          <w:sz w:val="28"/>
        </w:rPr>
        <w:t>本表不能填写任何涉密内容。涉密信息请按国家有关保密规定进行脱密，处理至可以公开后方可填写。</w:t>
      </w:r>
    </w:p>
    <w:p w:rsidR="00A32EB1" w:rsidRDefault="0003224C">
      <w:pPr>
        <w:numPr>
          <w:ilvl w:val="0"/>
          <w:numId w:val="2"/>
        </w:numPr>
        <w:spacing w:line="560" w:lineRule="exact"/>
        <w:ind w:right="-85" w:firstLineChars="200" w:firstLine="560"/>
        <w:jc w:val="both"/>
        <w:rPr>
          <w:rFonts w:ascii="Times New Roman" w:eastAsia="方正仿宋简体" w:hAnsi="Times New Roman" w:cs="Times New Roman"/>
          <w:sz w:val="28"/>
        </w:rPr>
        <w:sectPr w:rsidR="00A32EB1">
          <w:footerReference w:type="default" r:id="rId16"/>
          <w:pgSz w:w="11906" w:h="16838"/>
          <w:pgMar w:top="1440" w:right="1800" w:bottom="1440" w:left="1800" w:header="851" w:footer="992" w:gutter="0"/>
          <w:pgNumType w:start="1"/>
          <w:cols w:space="720"/>
          <w:docGrid w:type="lines" w:linePitch="326"/>
        </w:sectPr>
      </w:pPr>
      <w:r>
        <w:rPr>
          <w:rFonts w:ascii="Times New Roman" w:eastAsia="方正仿宋简体" w:hAnsi="Times New Roman" w:cs="Times New Roman"/>
          <w:sz w:val="28"/>
        </w:rPr>
        <w:t>本表内容，</w:t>
      </w:r>
      <w:proofErr w:type="gramStart"/>
      <w:r>
        <w:rPr>
          <w:rFonts w:ascii="Times New Roman" w:eastAsia="方正仿宋简体" w:hAnsi="Times New Roman" w:cs="Times New Roman"/>
          <w:sz w:val="28"/>
        </w:rPr>
        <w:t>若学校无相关</w:t>
      </w:r>
      <w:proofErr w:type="gramEnd"/>
      <w:r>
        <w:rPr>
          <w:rFonts w:ascii="Times New Roman" w:eastAsia="方正仿宋简体" w:hAnsi="Times New Roman" w:cs="Times New Roman"/>
          <w:sz w:val="28"/>
        </w:rPr>
        <w:t>情况可不填写。</w:t>
      </w:r>
      <w:bookmarkStart w:id="23" w:name="_Toc29181"/>
      <w:bookmarkStart w:id="24" w:name="_Toc67060049"/>
      <w:bookmarkStart w:id="25" w:name="_Toc25679658"/>
      <w:bookmarkStart w:id="26" w:name="_Toc25680204"/>
      <w:bookmarkStart w:id="27" w:name="_Toc32339"/>
      <w:bookmarkStart w:id="28" w:name="_Toc4888"/>
      <w:bookmarkStart w:id="29" w:name="_Toc28524"/>
      <w:bookmarkStart w:id="30" w:name="_Toc46646232"/>
      <w:bookmarkStart w:id="31" w:name="_Toc46646165"/>
      <w:bookmarkStart w:id="32" w:name="_Toc25679987"/>
      <w:bookmarkStart w:id="33" w:name="_Toc28200031"/>
      <w:bookmarkStart w:id="34" w:name="_Toc64983941"/>
      <w:bookmarkStart w:id="35" w:name="_Toc13816"/>
      <w:bookmarkStart w:id="36" w:name="_Toc14068_WPSOffice_Level1"/>
      <w:bookmarkStart w:id="37" w:name="_Toc46646299"/>
      <w:bookmarkStart w:id="38" w:name="_Toc46997679"/>
      <w:bookmarkStart w:id="39" w:name="_Toc3758"/>
    </w:p>
    <w:p w:rsidR="00A32EB1" w:rsidRDefault="0003224C">
      <w:pPr>
        <w:pStyle w:val="1"/>
        <w:rPr>
          <w:color w:val="000000"/>
          <w:szCs w:val="32"/>
        </w:rPr>
      </w:pPr>
      <w:bookmarkStart w:id="40" w:name="_Toc69824897"/>
      <w:r>
        <w:rPr>
          <w:rFonts w:hint="eastAsia"/>
          <w:color w:val="000000"/>
          <w:szCs w:val="32"/>
        </w:rPr>
        <w:lastRenderedPageBreak/>
        <w:t>F</w:t>
      </w:r>
      <w:r>
        <w:rPr>
          <w:color w:val="000000"/>
          <w:szCs w:val="32"/>
        </w:rPr>
        <w:t>01</w:t>
      </w:r>
      <w:r>
        <w:rPr>
          <w:color w:val="000000"/>
          <w:szCs w:val="32"/>
        </w:rPr>
        <w:t>学科建设</w:t>
      </w:r>
      <w:r>
        <w:rPr>
          <w:rFonts w:hint="eastAsia"/>
          <w:color w:val="000000"/>
          <w:szCs w:val="32"/>
        </w:rPr>
        <w:t>基本情况</w:t>
      </w:r>
      <w:bookmarkEnd w:id="16"/>
      <w:bookmarkEnd w:id="17"/>
      <w:bookmarkEnd w:id="18"/>
      <w:bookmarkEnd w:id="19"/>
      <w:bookmarkEnd w:id="20"/>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A32EB1" w:rsidRDefault="0003224C">
      <w:pPr>
        <w:pStyle w:val="2"/>
      </w:pPr>
      <w:bookmarkStart w:id="41" w:name="_Toc25679659"/>
      <w:bookmarkStart w:id="42" w:name="_Toc5571"/>
      <w:bookmarkStart w:id="43" w:name="_Toc46646233"/>
      <w:bookmarkStart w:id="44" w:name="_Toc30163"/>
      <w:bookmarkStart w:id="45" w:name="_Toc25679988"/>
      <w:bookmarkStart w:id="46" w:name="_Toc46997680"/>
      <w:bookmarkStart w:id="47" w:name="_Toc25520472"/>
      <w:bookmarkStart w:id="48" w:name="_Toc25521175"/>
      <w:bookmarkStart w:id="49" w:name="_Toc69824898"/>
      <w:bookmarkStart w:id="50" w:name="_Toc28200032"/>
      <w:bookmarkStart w:id="51" w:name="_Toc4259_WPSOffice_Level2"/>
      <w:bookmarkStart w:id="52" w:name="_Toc46646166"/>
      <w:bookmarkStart w:id="53" w:name="_Toc25521435"/>
      <w:bookmarkStart w:id="54" w:name="_Toc64983942"/>
      <w:bookmarkStart w:id="55" w:name="_Toc67060050"/>
      <w:bookmarkStart w:id="56" w:name="_Toc18539"/>
      <w:bookmarkStart w:id="57" w:name="_Toc25520924"/>
      <w:bookmarkStart w:id="58" w:name="_Toc5407"/>
      <w:bookmarkStart w:id="59" w:name="_Toc25661797"/>
      <w:bookmarkStart w:id="60" w:name="_Toc46646300"/>
      <w:bookmarkStart w:id="61" w:name="_Toc25076"/>
      <w:bookmarkStart w:id="62" w:name="_Toc13160"/>
      <w:r>
        <w:rPr>
          <w:rFonts w:hint="eastAsia"/>
        </w:rPr>
        <w:t>F</w:t>
      </w:r>
      <w:r>
        <w:t>0101</w:t>
      </w:r>
      <w:r>
        <w:t>建设进展</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A32EB1" w:rsidRDefault="0003224C">
      <w:pPr>
        <w:pStyle w:val="3"/>
      </w:pPr>
      <w:bookmarkStart w:id="63" w:name="_Toc14585"/>
      <w:bookmarkStart w:id="64" w:name="_Toc25521436"/>
      <w:bookmarkStart w:id="65" w:name="_Toc32449"/>
      <w:bookmarkStart w:id="66" w:name="_Toc4138"/>
      <w:bookmarkStart w:id="67" w:name="_Toc25521176"/>
      <w:bookmarkStart w:id="68" w:name="_Toc25661798"/>
      <w:bookmarkStart w:id="69" w:name="_Toc25679660"/>
      <w:bookmarkStart w:id="70" w:name="_Toc25520925"/>
      <w:bookmarkStart w:id="71" w:name="_Toc18352"/>
      <w:bookmarkStart w:id="72" w:name="_Toc25679989"/>
      <w:bookmarkStart w:id="73" w:name="_Toc25520473"/>
      <w:bookmarkStart w:id="74" w:name="_Toc64983943"/>
      <w:bookmarkStart w:id="75" w:name="_Toc67060051"/>
      <w:bookmarkStart w:id="76" w:name="_Toc28200033"/>
      <w:bookmarkStart w:id="77" w:name="_Toc20733"/>
      <w:bookmarkStart w:id="78" w:name="_Toc69824899"/>
      <w:r>
        <w:rPr>
          <w:rFonts w:hint="eastAsia"/>
        </w:rPr>
        <w:t>F0</w:t>
      </w:r>
      <w:r>
        <w:t>10101</w:t>
      </w:r>
      <w:r>
        <w:t>学科建设进展情况写实</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A32EB1" w:rsidRDefault="0003224C">
      <w:pPr>
        <w:pStyle w:val="12"/>
        <w:numPr>
          <w:ilvl w:val="2"/>
          <w:numId w:val="3"/>
        </w:numPr>
        <w:adjustRightInd w:val="0"/>
        <w:snapToGrid w:val="0"/>
        <w:ind w:left="11" w:firstLineChars="0" w:firstLine="415"/>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内容：</w:t>
      </w:r>
      <w:r>
        <w:rPr>
          <w:rFonts w:ascii="Times New Roman" w:eastAsia="方正仿宋简体" w:hAnsi="Times New Roman" w:cs="Times New Roman" w:hint="eastAsia"/>
          <w:color w:val="000000"/>
          <w:sz w:val="28"/>
          <w:szCs w:val="28"/>
        </w:rPr>
        <w:t>本学位点</w:t>
      </w:r>
      <w:r>
        <w:rPr>
          <w:rFonts w:ascii="Times New Roman" w:eastAsia="方正仿宋简体" w:hAnsi="Times New Roman" w:cs="Times New Roman"/>
          <w:color w:val="000000"/>
          <w:sz w:val="28"/>
          <w:szCs w:val="28"/>
        </w:rPr>
        <w:t>2020</w:t>
      </w:r>
      <w:r>
        <w:rPr>
          <w:rFonts w:ascii="Times New Roman" w:eastAsia="方正仿宋简体" w:hAnsi="Times New Roman" w:cs="Times New Roman"/>
          <w:color w:val="000000"/>
          <w:sz w:val="28"/>
          <w:szCs w:val="28"/>
        </w:rPr>
        <w:t>年</w:t>
      </w:r>
      <w:r>
        <w:rPr>
          <w:rFonts w:ascii="Times New Roman" w:eastAsia="方正仿宋简体" w:hAnsi="Times New Roman" w:cs="Times New Roman"/>
          <w:color w:val="000000"/>
          <w:sz w:val="28"/>
          <w:szCs w:val="28"/>
        </w:rPr>
        <w:t>1</w:t>
      </w:r>
      <w:r>
        <w:rPr>
          <w:rFonts w:ascii="Times New Roman" w:eastAsia="方正仿宋简体" w:hAnsi="Times New Roman" w:cs="Times New Roman"/>
          <w:color w:val="000000"/>
          <w:sz w:val="28"/>
          <w:szCs w:val="28"/>
        </w:rPr>
        <w:t>月</w:t>
      </w:r>
      <w:r>
        <w:rPr>
          <w:rFonts w:ascii="Times New Roman" w:eastAsia="方正仿宋简体" w:hAnsi="Times New Roman" w:cs="Times New Roman" w:hint="eastAsia"/>
          <w:color w:val="000000"/>
          <w:sz w:val="28"/>
          <w:szCs w:val="28"/>
        </w:rPr>
        <w:t>以来</w:t>
      </w:r>
      <w:r>
        <w:rPr>
          <w:rFonts w:ascii="Times New Roman" w:eastAsia="方正仿宋简体" w:hAnsi="Times New Roman" w:cs="Times New Roman"/>
          <w:color w:val="000000"/>
          <w:sz w:val="28"/>
          <w:szCs w:val="28"/>
        </w:rPr>
        <w:t>建设的总体情况；</w:t>
      </w:r>
      <w:r>
        <w:rPr>
          <w:rFonts w:ascii="Times New Roman" w:eastAsia="方正仿宋简体" w:hAnsi="Times New Roman" w:cs="Times New Roman" w:hint="eastAsia"/>
          <w:color w:val="000000"/>
          <w:sz w:val="28"/>
          <w:szCs w:val="28"/>
        </w:rPr>
        <w:t>若为“</w:t>
      </w:r>
      <w:r>
        <w:rPr>
          <w:rFonts w:ascii="Times New Roman" w:eastAsia="方正仿宋简体" w:hAnsi="Times New Roman" w:cs="Times New Roman"/>
          <w:color w:val="000000"/>
          <w:sz w:val="28"/>
          <w:szCs w:val="28"/>
        </w:rPr>
        <w:t>双一流</w:t>
      </w:r>
      <w:r>
        <w:rPr>
          <w:rFonts w:ascii="Times New Roman" w:eastAsia="方正仿宋简体" w:hAnsi="Times New Roman" w:cs="Times New Roman" w:hint="eastAsia"/>
          <w:color w:val="000000"/>
          <w:sz w:val="28"/>
          <w:szCs w:val="28"/>
        </w:rPr>
        <w:t>”</w:t>
      </w:r>
      <w:r>
        <w:rPr>
          <w:rFonts w:ascii="Times New Roman" w:eastAsia="方正仿宋简体" w:hAnsi="Times New Roman" w:cs="Times New Roman"/>
          <w:color w:val="000000"/>
          <w:sz w:val="28"/>
          <w:szCs w:val="28"/>
        </w:rPr>
        <w:t>建设学科</w:t>
      </w:r>
      <w:r>
        <w:rPr>
          <w:rFonts w:ascii="Times New Roman" w:eastAsia="方正仿宋简体" w:hAnsi="Times New Roman" w:cs="Times New Roman" w:hint="eastAsia"/>
          <w:color w:val="000000"/>
          <w:sz w:val="28"/>
          <w:szCs w:val="28"/>
        </w:rPr>
        <w:t>，则</w:t>
      </w:r>
      <w:r>
        <w:rPr>
          <w:rFonts w:ascii="Times New Roman" w:eastAsia="方正仿宋简体" w:hAnsi="Times New Roman" w:cs="Times New Roman"/>
          <w:color w:val="000000"/>
          <w:sz w:val="28"/>
          <w:szCs w:val="28"/>
        </w:rPr>
        <w:t>填报学科建设目标达成情况和对</w:t>
      </w:r>
      <w:proofErr w:type="gramStart"/>
      <w:r>
        <w:rPr>
          <w:rFonts w:ascii="Times New Roman" w:eastAsia="方正仿宋简体" w:hAnsi="Times New Roman" w:cs="Times New Roman"/>
          <w:color w:val="000000"/>
          <w:sz w:val="28"/>
          <w:szCs w:val="28"/>
        </w:rPr>
        <w:t>标达成</w:t>
      </w:r>
      <w:proofErr w:type="gramEnd"/>
      <w:r>
        <w:rPr>
          <w:rFonts w:ascii="Times New Roman" w:eastAsia="方正仿宋简体" w:hAnsi="Times New Roman" w:cs="Times New Roman"/>
          <w:color w:val="000000"/>
          <w:sz w:val="28"/>
          <w:szCs w:val="28"/>
        </w:rPr>
        <w:t>情况。字数控制在</w:t>
      </w:r>
      <w:r>
        <w:rPr>
          <w:rFonts w:ascii="Times New Roman" w:eastAsia="方正仿宋简体" w:hAnsi="Times New Roman" w:cs="Times New Roman"/>
          <w:color w:val="000000"/>
          <w:sz w:val="28"/>
          <w:szCs w:val="28"/>
        </w:rPr>
        <w:t>500</w:t>
      </w:r>
      <w:r>
        <w:rPr>
          <w:rFonts w:ascii="Times New Roman" w:eastAsia="方正仿宋简体" w:hAnsi="Times New Roman" w:cs="Times New Roman"/>
          <w:color w:val="000000"/>
          <w:sz w:val="28"/>
          <w:szCs w:val="28"/>
        </w:rPr>
        <w:t>字以内。</w:t>
      </w:r>
    </w:p>
    <w:p w:rsidR="00A32EB1" w:rsidRDefault="0003224C">
      <w:pPr>
        <w:pStyle w:val="12"/>
        <w:numPr>
          <w:ilvl w:val="2"/>
          <w:numId w:val="3"/>
        </w:numPr>
        <w:adjustRightInd w:val="0"/>
        <w:snapToGrid w:val="0"/>
        <w:ind w:left="11" w:firstLineChars="0" w:firstLine="415"/>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目标达成情况：</w:t>
      </w:r>
      <w:r>
        <w:rPr>
          <w:rFonts w:ascii="Times New Roman" w:eastAsia="方正仿宋简体" w:hAnsi="Times New Roman" w:cs="Times New Roman" w:hint="eastAsia"/>
          <w:color w:val="000000"/>
          <w:sz w:val="28"/>
          <w:szCs w:val="28"/>
        </w:rPr>
        <w:t>“双一流”建设学科填写</w:t>
      </w:r>
      <w:r>
        <w:rPr>
          <w:rFonts w:ascii="Times New Roman" w:eastAsia="方正仿宋简体" w:hAnsi="Times New Roman" w:cs="Times New Roman"/>
          <w:color w:val="000000"/>
          <w:sz w:val="28"/>
          <w:szCs w:val="28"/>
        </w:rPr>
        <w:t>对照学科公布的</w:t>
      </w:r>
      <w:r>
        <w:rPr>
          <w:rFonts w:ascii="Times New Roman" w:eastAsia="方正仿宋简体" w:hAnsi="Times New Roman" w:cs="Times New Roman"/>
          <w:color w:val="000000"/>
          <w:sz w:val="28"/>
          <w:szCs w:val="28"/>
        </w:rPr>
        <w:t>“</w:t>
      </w:r>
      <w:r>
        <w:rPr>
          <w:rFonts w:ascii="Times New Roman" w:eastAsia="方正仿宋简体" w:hAnsi="Times New Roman" w:cs="Times New Roman"/>
          <w:color w:val="000000"/>
          <w:sz w:val="28"/>
          <w:szCs w:val="28"/>
        </w:rPr>
        <w:t>双一流</w:t>
      </w:r>
      <w:r>
        <w:rPr>
          <w:rFonts w:ascii="Times New Roman" w:eastAsia="方正仿宋简体" w:hAnsi="Times New Roman" w:cs="Times New Roman"/>
          <w:color w:val="000000"/>
          <w:sz w:val="28"/>
          <w:szCs w:val="28"/>
        </w:rPr>
        <w:t>”</w:t>
      </w:r>
      <w:r>
        <w:rPr>
          <w:rFonts w:ascii="Times New Roman" w:eastAsia="方正仿宋简体" w:hAnsi="Times New Roman" w:cs="Times New Roman"/>
          <w:color w:val="000000"/>
          <w:sz w:val="28"/>
          <w:szCs w:val="28"/>
        </w:rPr>
        <w:t>建设方案中的建设目标，学科</w:t>
      </w:r>
      <w:r>
        <w:rPr>
          <w:rFonts w:ascii="Times New Roman" w:eastAsia="方正仿宋简体" w:hAnsi="Times New Roman" w:cs="Times New Roman" w:hint="eastAsia"/>
          <w:color w:val="000000"/>
          <w:sz w:val="28"/>
          <w:szCs w:val="28"/>
        </w:rPr>
        <w:t>2020</w:t>
      </w:r>
      <w:r>
        <w:rPr>
          <w:rFonts w:ascii="Times New Roman" w:eastAsia="方正仿宋简体" w:hAnsi="Times New Roman" w:cs="Times New Roman"/>
          <w:color w:val="000000"/>
          <w:sz w:val="28"/>
          <w:szCs w:val="28"/>
        </w:rPr>
        <w:t>年以来建设的目标完成进展。</w:t>
      </w:r>
    </w:p>
    <w:p w:rsidR="00A32EB1" w:rsidRDefault="0003224C">
      <w:pPr>
        <w:pStyle w:val="12"/>
        <w:numPr>
          <w:ilvl w:val="2"/>
          <w:numId w:val="3"/>
        </w:numPr>
        <w:adjustRightInd w:val="0"/>
        <w:snapToGrid w:val="0"/>
        <w:ind w:left="11" w:firstLineChars="0" w:firstLine="415"/>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对</w:t>
      </w:r>
      <w:proofErr w:type="gramStart"/>
      <w:r>
        <w:rPr>
          <w:rFonts w:ascii="Times New Roman" w:eastAsia="方正仿宋简体" w:hAnsi="Times New Roman" w:cs="Times New Roman"/>
          <w:color w:val="000000"/>
          <w:sz w:val="28"/>
          <w:szCs w:val="28"/>
        </w:rPr>
        <w:t>标达成</w:t>
      </w:r>
      <w:proofErr w:type="gramEnd"/>
      <w:r>
        <w:rPr>
          <w:rFonts w:ascii="Times New Roman" w:eastAsia="方正仿宋简体" w:hAnsi="Times New Roman" w:cs="Times New Roman"/>
          <w:color w:val="000000"/>
          <w:sz w:val="28"/>
          <w:szCs w:val="28"/>
        </w:rPr>
        <w:t>情况：</w:t>
      </w:r>
      <w:r>
        <w:rPr>
          <w:rFonts w:ascii="Times New Roman" w:eastAsia="方正仿宋简体" w:hAnsi="Times New Roman" w:cs="Times New Roman" w:hint="eastAsia"/>
          <w:color w:val="000000"/>
          <w:sz w:val="28"/>
          <w:szCs w:val="28"/>
        </w:rPr>
        <w:t>“双一流”建设学科</w:t>
      </w:r>
      <w:r>
        <w:rPr>
          <w:rFonts w:ascii="Times New Roman" w:eastAsia="方正仿宋简体" w:hAnsi="Times New Roman" w:cs="Times New Roman"/>
          <w:color w:val="000000"/>
          <w:sz w:val="28"/>
          <w:szCs w:val="28"/>
        </w:rPr>
        <w:t>对照学科确定的与之发展特色、类型等相近的国外世界一流大学标杆院校，学科</w:t>
      </w:r>
      <w:r>
        <w:rPr>
          <w:rFonts w:ascii="Times New Roman" w:eastAsia="方正仿宋简体" w:hAnsi="Times New Roman" w:cs="Times New Roman" w:hint="eastAsia"/>
          <w:color w:val="000000"/>
          <w:sz w:val="28"/>
          <w:szCs w:val="28"/>
        </w:rPr>
        <w:t>2020</w:t>
      </w:r>
      <w:r>
        <w:rPr>
          <w:rFonts w:ascii="Times New Roman" w:eastAsia="方正仿宋简体" w:hAnsi="Times New Roman" w:cs="Times New Roman"/>
          <w:color w:val="000000"/>
          <w:sz w:val="28"/>
          <w:szCs w:val="28"/>
        </w:rPr>
        <w:t>年以来建设的对标追赶进展。</w:t>
      </w:r>
    </w:p>
    <w:p w:rsidR="00A32EB1" w:rsidRDefault="00A32EB1">
      <w:pPr>
        <w:pStyle w:val="12"/>
        <w:adjustRightInd w:val="0"/>
        <w:snapToGrid w:val="0"/>
        <w:ind w:left="11" w:firstLineChars="0" w:firstLine="0"/>
        <w:jc w:val="both"/>
        <w:rPr>
          <w:rFonts w:ascii="Times New Roman" w:eastAsia="方正仿宋简体" w:hAnsi="Times New Roman" w:cs="Times New Roman"/>
          <w:color w:val="000000"/>
          <w:sz w:val="28"/>
          <w:szCs w:val="28"/>
        </w:rPr>
      </w:pPr>
    </w:p>
    <w:p w:rsidR="00A32EB1" w:rsidRDefault="0003224C">
      <w:pPr>
        <w:pStyle w:val="3"/>
      </w:pPr>
      <w:bookmarkStart w:id="79" w:name="_Toc5355"/>
      <w:bookmarkStart w:id="80" w:name="_Toc64983944"/>
      <w:bookmarkStart w:id="81" w:name="_Toc8818"/>
      <w:bookmarkStart w:id="82" w:name="_Toc67060052"/>
      <w:bookmarkStart w:id="83" w:name="_Toc69824900"/>
      <w:bookmarkStart w:id="84" w:name="_Toc28200034"/>
      <w:bookmarkStart w:id="85" w:name="_Toc3400"/>
      <w:bookmarkStart w:id="86" w:name="_Toc28410"/>
      <w:bookmarkStart w:id="87" w:name="_Toc16842"/>
      <w:r>
        <w:rPr>
          <w:rFonts w:hint="eastAsia"/>
        </w:rPr>
        <w:t>F0</w:t>
      </w:r>
      <w:r>
        <w:t>10102</w:t>
      </w:r>
      <w:r>
        <w:t>学科建设经费</w:t>
      </w:r>
      <w:bookmarkEnd w:id="79"/>
      <w:r>
        <w:t>（万元）</w:t>
      </w:r>
      <w:bookmarkEnd w:id="80"/>
      <w:bookmarkEnd w:id="81"/>
      <w:bookmarkEnd w:id="82"/>
      <w:bookmarkEnd w:id="83"/>
      <w:bookmarkEnd w:id="84"/>
      <w:bookmarkEnd w:id="85"/>
      <w:bookmarkEnd w:id="86"/>
      <w:bookmarkEnd w:id="87"/>
    </w:p>
    <w:tbl>
      <w:tblPr>
        <w:tblW w:w="8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97"/>
        <w:gridCol w:w="1771"/>
        <w:gridCol w:w="595"/>
        <w:gridCol w:w="456"/>
        <w:gridCol w:w="585"/>
        <w:gridCol w:w="594"/>
        <w:gridCol w:w="594"/>
        <w:gridCol w:w="594"/>
        <w:gridCol w:w="594"/>
        <w:gridCol w:w="594"/>
        <w:gridCol w:w="594"/>
        <w:gridCol w:w="507"/>
      </w:tblGrid>
      <w:tr w:rsidR="00A32EB1">
        <w:trPr>
          <w:trHeight w:val="454"/>
          <w:jc w:val="center"/>
        </w:trPr>
        <w:tc>
          <w:tcPr>
            <w:tcW w:w="697" w:type="dxa"/>
            <w:vMerge w:val="restart"/>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年度</w:t>
            </w:r>
          </w:p>
        </w:tc>
        <w:tc>
          <w:tcPr>
            <w:tcW w:w="1771" w:type="dxa"/>
            <w:vMerge w:val="restart"/>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项目分类</w:t>
            </w:r>
          </w:p>
        </w:tc>
        <w:tc>
          <w:tcPr>
            <w:tcW w:w="1636" w:type="dxa"/>
            <w:gridSpan w:val="3"/>
            <w:vAlign w:val="center"/>
          </w:tcPr>
          <w:p w:rsidR="00A32EB1" w:rsidRDefault="0003224C">
            <w:pPr>
              <w:pStyle w:val="TableParagraph"/>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中央专</w:t>
            </w:r>
            <w:r>
              <w:rPr>
                <w:rFonts w:ascii="方正仿宋简体" w:eastAsia="方正仿宋简体" w:hAnsi="Times New Roman" w:cs="Times New Roman" w:hint="eastAsia"/>
                <w:color w:val="000000"/>
                <w:spacing w:val="-94"/>
                <w:sz w:val="21"/>
                <w:szCs w:val="21"/>
              </w:rPr>
              <w:t xml:space="preserve"> </w:t>
            </w:r>
            <w:r>
              <w:rPr>
                <w:rFonts w:ascii="方正仿宋简体" w:eastAsia="方正仿宋简体" w:hAnsi="Times New Roman" w:cs="Times New Roman" w:hint="eastAsia"/>
                <w:color w:val="000000"/>
                <w:sz w:val="21"/>
                <w:szCs w:val="21"/>
              </w:rPr>
              <w:t>项</w:t>
            </w:r>
          </w:p>
        </w:tc>
        <w:tc>
          <w:tcPr>
            <w:tcW w:w="1782" w:type="dxa"/>
            <w:gridSpan w:val="3"/>
            <w:vAlign w:val="center"/>
          </w:tcPr>
          <w:p w:rsidR="00A32EB1" w:rsidRDefault="0003224C">
            <w:pPr>
              <w:pStyle w:val="TableParagraph"/>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地方投</w:t>
            </w:r>
            <w:r>
              <w:rPr>
                <w:rFonts w:ascii="方正仿宋简体" w:eastAsia="方正仿宋简体" w:hAnsi="Times New Roman" w:cs="Times New Roman" w:hint="eastAsia"/>
                <w:color w:val="000000"/>
                <w:spacing w:val="-85"/>
                <w:sz w:val="21"/>
                <w:szCs w:val="21"/>
              </w:rPr>
              <w:t xml:space="preserve"> </w:t>
            </w:r>
            <w:r>
              <w:rPr>
                <w:rFonts w:ascii="方正仿宋简体" w:eastAsia="方正仿宋简体" w:hAnsi="Times New Roman" w:cs="Times New Roman" w:hint="eastAsia"/>
                <w:color w:val="000000"/>
                <w:w w:val="105"/>
                <w:sz w:val="21"/>
                <w:szCs w:val="21"/>
              </w:rPr>
              <w:t>入</w:t>
            </w:r>
          </w:p>
        </w:tc>
        <w:tc>
          <w:tcPr>
            <w:tcW w:w="1782" w:type="dxa"/>
            <w:gridSpan w:val="3"/>
            <w:vAlign w:val="center"/>
          </w:tcPr>
          <w:p w:rsidR="00A32EB1" w:rsidRDefault="0003224C">
            <w:pPr>
              <w:pStyle w:val="TableParagraph"/>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学科自</w:t>
            </w:r>
            <w:r>
              <w:rPr>
                <w:rFonts w:ascii="方正仿宋简体" w:eastAsia="方正仿宋简体" w:hAnsi="Times New Roman" w:cs="Times New Roman" w:hint="eastAsia"/>
                <w:color w:val="000000"/>
                <w:spacing w:val="-94"/>
                <w:sz w:val="21"/>
                <w:szCs w:val="21"/>
              </w:rPr>
              <w:t xml:space="preserve"> </w:t>
            </w:r>
            <w:r>
              <w:rPr>
                <w:rFonts w:ascii="方正仿宋简体" w:eastAsia="方正仿宋简体" w:hAnsi="Times New Roman" w:cs="Times New Roman" w:hint="eastAsia"/>
                <w:color w:val="000000"/>
                <w:w w:val="105"/>
                <w:sz w:val="21"/>
                <w:szCs w:val="21"/>
              </w:rPr>
              <w:t>筹</w:t>
            </w:r>
          </w:p>
        </w:tc>
        <w:tc>
          <w:tcPr>
            <w:tcW w:w="507" w:type="dxa"/>
            <w:vMerge w:val="restart"/>
            <w:vAlign w:val="center"/>
          </w:tcPr>
          <w:p w:rsidR="00A32EB1" w:rsidRDefault="0003224C">
            <w:pPr>
              <w:pStyle w:val="TableParagraph"/>
              <w:adjustRightInd w:val="0"/>
              <w:snapToGrid w:val="0"/>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w w:val="105"/>
                <w:sz w:val="21"/>
                <w:szCs w:val="21"/>
              </w:rPr>
              <w:t>其他</w:t>
            </w:r>
          </w:p>
        </w:tc>
      </w:tr>
      <w:tr w:rsidR="00A32EB1">
        <w:trPr>
          <w:trHeight w:val="454"/>
          <w:jc w:val="center"/>
        </w:trPr>
        <w:tc>
          <w:tcPr>
            <w:tcW w:w="697" w:type="dxa"/>
            <w:vMerge/>
            <w:vAlign w:val="center"/>
          </w:tcPr>
          <w:p w:rsidR="00A32EB1" w:rsidRDefault="00A32EB1">
            <w:pPr>
              <w:pStyle w:val="TableParagraph"/>
              <w:adjustRightInd w:val="0"/>
              <w:snapToGrid w:val="0"/>
              <w:ind w:firstLine="420"/>
              <w:jc w:val="center"/>
              <w:rPr>
                <w:rFonts w:ascii="方正仿宋简体" w:eastAsia="方正仿宋简体" w:hAnsi="Times New Roman" w:cs="Times New Roman"/>
                <w:color w:val="000000"/>
                <w:sz w:val="21"/>
                <w:szCs w:val="21"/>
              </w:rPr>
            </w:pPr>
          </w:p>
        </w:tc>
        <w:tc>
          <w:tcPr>
            <w:tcW w:w="1771" w:type="dxa"/>
            <w:vMerge/>
            <w:vAlign w:val="center"/>
          </w:tcPr>
          <w:p w:rsidR="00A32EB1" w:rsidRDefault="00A32EB1">
            <w:pPr>
              <w:pStyle w:val="TableParagraph"/>
              <w:adjustRightInd w:val="0"/>
              <w:snapToGrid w:val="0"/>
              <w:ind w:firstLine="420"/>
              <w:jc w:val="center"/>
              <w:rPr>
                <w:rFonts w:ascii="方正仿宋简体" w:eastAsia="方正仿宋简体" w:hAnsi="Times New Roman" w:cs="Times New Roman"/>
                <w:color w:val="000000"/>
                <w:sz w:val="21"/>
                <w:szCs w:val="21"/>
              </w:rPr>
            </w:pPr>
          </w:p>
        </w:tc>
        <w:tc>
          <w:tcPr>
            <w:tcW w:w="595" w:type="dxa"/>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预算经费</w:t>
            </w:r>
          </w:p>
        </w:tc>
        <w:tc>
          <w:tcPr>
            <w:tcW w:w="456" w:type="dxa"/>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实际到账</w:t>
            </w:r>
          </w:p>
        </w:tc>
        <w:tc>
          <w:tcPr>
            <w:tcW w:w="585" w:type="dxa"/>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实际支出</w:t>
            </w:r>
          </w:p>
        </w:tc>
        <w:tc>
          <w:tcPr>
            <w:tcW w:w="594" w:type="dxa"/>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预算经费</w:t>
            </w:r>
          </w:p>
        </w:tc>
        <w:tc>
          <w:tcPr>
            <w:tcW w:w="594" w:type="dxa"/>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实际到账</w:t>
            </w:r>
          </w:p>
        </w:tc>
        <w:tc>
          <w:tcPr>
            <w:tcW w:w="594" w:type="dxa"/>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实际支出</w:t>
            </w:r>
          </w:p>
        </w:tc>
        <w:tc>
          <w:tcPr>
            <w:tcW w:w="594" w:type="dxa"/>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预算经费</w:t>
            </w:r>
          </w:p>
        </w:tc>
        <w:tc>
          <w:tcPr>
            <w:tcW w:w="594" w:type="dxa"/>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实际到账</w:t>
            </w:r>
          </w:p>
        </w:tc>
        <w:tc>
          <w:tcPr>
            <w:tcW w:w="594" w:type="dxa"/>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实际支出</w:t>
            </w:r>
          </w:p>
        </w:tc>
        <w:tc>
          <w:tcPr>
            <w:tcW w:w="507" w:type="dxa"/>
            <w:vMerge/>
            <w:vAlign w:val="center"/>
          </w:tcPr>
          <w:p w:rsidR="00A32EB1" w:rsidRDefault="00A32EB1">
            <w:pPr>
              <w:pStyle w:val="TableParagraph"/>
              <w:adjustRightInd w:val="0"/>
              <w:snapToGrid w:val="0"/>
              <w:ind w:firstLine="420"/>
              <w:jc w:val="center"/>
              <w:rPr>
                <w:rFonts w:ascii="Times New Roman" w:eastAsia="仿宋_GB2312" w:hAnsi="Times New Roman" w:cs="Times New Roman"/>
                <w:color w:val="000000"/>
                <w:sz w:val="21"/>
                <w:szCs w:val="21"/>
              </w:rPr>
            </w:pPr>
          </w:p>
        </w:tc>
      </w:tr>
      <w:tr w:rsidR="00A32EB1">
        <w:trPr>
          <w:trHeight w:val="454"/>
          <w:jc w:val="center"/>
        </w:trPr>
        <w:tc>
          <w:tcPr>
            <w:tcW w:w="697" w:type="dxa"/>
            <w:vMerge w:val="restart"/>
            <w:vAlign w:val="center"/>
          </w:tcPr>
          <w:p w:rsidR="00A32EB1" w:rsidRDefault="00A32EB1">
            <w:pPr>
              <w:pStyle w:val="TableParagraph"/>
              <w:adjustRightInd w:val="0"/>
              <w:snapToGrid w:val="0"/>
              <w:rPr>
                <w:rFonts w:ascii="Times New Roman" w:eastAsia="仿宋_GB2312" w:hAnsi="Times New Roman" w:cs="Times New Roman"/>
                <w:color w:val="000000"/>
                <w:sz w:val="21"/>
                <w:szCs w:val="21"/>
              </w:rPr>
            </w:pPr>
          </w:p>
        </w:tc>
        <w:tc>
          <w:tcPr>
            <w:tcW w:w="1771" w:type="dxa"/>
            <w:vAlign w:val="center"/>
          </w:tcPr>
          <w:p w:rsidR="00A32EB1" w:rsidRDefault="0003224C">
            <w:pPr>
              <w:pStyle w:val="TableParagraph"/>
              <w:adjustRightInd w:val="0"/>
              <w:snapToGrid w:val="0"/>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拔尖创新人才培养</w:t>
            </w:r>
          </w:p>
        </w:tc>
        <w:tc>
          <w:tcPr>
            <w:tcW w:w="595"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456"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585"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594"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594"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594"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594"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594"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594"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507"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r>
      <w:tr w:rsidR="00A32EB1">
        <w:trPr>
          <w:trHeight w:val="454"/>
          <w:jc w:val="center"/>
        </w:trPr>
        <w:tc>
          <w:tcPr>
            <w:tcW w:w="697" w:type="dxa"/>
            <w:vMerge/>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771" w:type="dxa"/>
            <w:vAlign w:val="center"/>
          </w:tcPr>
          <w:p w:rsidR="00A32EB1" w:rsidRDefault="0003224C">
            <w:pPr>
              <w:pStyle w:val="TableParagraph"/>
              <w:adjustRightInd w:val="0"/>
              <w:snapToGrid w:val="0"/>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师资队伍建设</w:t>
            </w:r>
          </w:p>
        </w:tc>
        <w:tc>
          <w:tcPr>
            <w:tcW w:w="595"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456"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585"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594"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594"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594"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594"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594"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594"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507"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r>
      <w:tr w:rsidR="00A32EB1">
        <w:trPr>
          <w:trHeight w:val="454"/>
          <w:jc w:val="center"/>
        </w:trPr>
        <w:tc>
          <w:tcPr>
            <w:tcW w:w="697" w:type="dxa"/>
            <w:vMerge/>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771" w:type="dxa"/>
            <w:vAlign w:val="center"/>
          </w:tcPr>
          <w:p w:rsidR="00A32EB1" w:rsidRDefault="0003224C">
            <w:pPr>
              <w:pStyle w:val="TableParagraph"/>
              <w:adjustRightInd w:val="0"/>
              <w:snapToGrid w:val="0"/>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提升自主创新和社会服务能力</w:t>
            </w:r>
          </w:p>
        </w:tc>
        <w:tc>
          <w:tcPr>
            <w:tcW w:w="595"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456"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585"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594"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594"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594"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594"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594"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594"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507"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r>
      <w:tr w:rsidR="00A32EB1">
        <w:trPr>
          <w:trHeight w:val="454"/>
          <w:jc w:val="center"/>
        </w:trPr>
        <w:tc>
          <w:tcPr>
            <w:tcW w:w="697" w:type="dxa"/>
            <w:vMerge/>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771" w:type="dxa"/>
            <w:vAlign w:val="center"/>
          </w:tcPr>
          <w:p w:rsidR="00A32EB1" w:rsidRDefault="0003224C">
            <w:pPr>
              <w:pStyle w:val="TableParagraph"/>
              <w:adjustRightInd w:val="0"/>
              <w:snapToGrid w:val="0"/>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文化传承创新</w:t>
            </w:r>
          </w:p>
        </w:tc>
        <w:tc>
          <w:tcPr>
            <w:tcW w:w="595"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456"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585"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594"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594"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594"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594"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594"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594"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507"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r>
      <w:tr w:rsidR="00A32EB1">
        <w:trPr>
          <w:trHeight w:val="454"/>
          <w:jc w:val="center"/>
        </w:trPr>
        <w:tc>
          <w:tcPr>
            <w:tcW w:w="697" w:type="dxa"/>
            <w:vMerge/>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771" w:type="dxa"/>
            <w:vAlign w:val="center"/>
          </w:tcPr>
          <w:p w:rsidR="00A32EB1" w:rsidRDefault="0003224C">
            <w:pPr>
              <w:pStyle w:val="TableParagraph"/>
              <w:adjustRightInd w:val="0"/>
              <w:snapToGrid w:val="0"/>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国际合作交流</w:t>
            </w:r>
          </w:p>
        </w:tc>
        <w:tc>
          <w:tcPr>
            <w:tcW w:w="595"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456"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585"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594"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594"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594"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594"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594"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594"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507"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r>
      <w:tr w:rsidR="00A32EB1">
        <w:trPr>
          <w:trHeight w:val="454"/>
          <w:jc w:val="center"/>
        </w:trPr>
        <w:tc>
          <w:tcPr>
            <w:tcW w:w="697" w:type="dxa"/>
            <w:vMerge/>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771" w:type="dxa"/>
            <w:vAlign w:val="center"/>
          </w:tcPr>
          <w:p w:rsidR="00A32EB1" w:rsidRDefault="0003224C">
            <w:pPr>
              <w:pStyle w:val="TableParagraph"/>
              <w:adjustRightInd w:val="0"/>
              <w:snapToGrid w:val="0"/>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合计</w:t>
            </w:r>
          </w:p>
        </w:tc>
        <w:tc>
          <w:tcPr>
            <w:tcW w:w="595"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456"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585"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594"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594"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594"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594"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594"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594"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507"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r>
    </w:tbl>
    <w:p w:rsidR="00A32EB1" w:rsidRDefault="0003224C">
      <w:pPr>
        <w:pStyle w:val="12"/>
        <w:numPr>
          <w:ilvl w:val="2"/>
          <w:numId w:val="4"/>
        </w:numPr>
        <w:adjustRightInd w:val="0"/>
        <w:snapToGrid w:val="0"/>
        <w:ind w:left="0" w:firstLineChars="171" w:firstLine="479"/>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内容：</w:t>
      </w:r>
      <w:r>
        <w:rPr>
          <w:rFonts w:ascii="Times New Roman" w:eastAsia="方正仿宋简体" w:hAnsi="Times New Roman" w:cs="Times New Roman" w:hint="eastAsia"/>
          <w:color w:val="000000"/>
          <w:sz w:val="28"/>
          <w:szCs w:val="28"/>
        </w:rPr>
        <w:t>本项为“双一流”建设学科填报。填报</w:t>
      </w:r>
      <w:r>
        <w:rPr>
          <w:rFonts w:ascii="Times New Roman" w:eastAsia="方正仿宋简体" w:hAnsi="Times New Roman" w:cs="Times New Roman"/>
          <w:color w:val="000000"/>
          <w:sz w:val="28"/>
          <w:szCs w:val="28"/>
        </w:rPr>
        <w:t>统计时间段内学科用于学科建设的经费情况。</w:t>
      </w:r>
    </w:p>
    <w:p w:rsidR="00A32EB1" w:rsidRDefault="0003224C">
      <w:pPr>
        <w:pStyle w:val="12"/>
        <w:numPr>
          <w:ilvl w:val="2"/>
          <w:numId w:val="4"/>
        </w:numPr>
        <w:adjustRightInd w:val="0"/>
        <w:snapToGrid w:val="0"/>
        <w:ind w:left="0" w:firstLineChars="171" w:firstLine="479"/>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中央专项经费：学校从中央专项资金、其他部委明确支持</w:t>
      </w:r>
      <w:r>
        <w:rPr>
          <w:rFonts w:ascii="Times New Roman" w:eastAsia="方正仿宋简体" w:hAnsi="Times New Roman" w:cs="Times New Roman"/>
          <w:color w:val="000000"/>
          <w:sz w:val="28"/>
          <w:szCs w:val="28"/>
        </w:rPr>
        <w:t>“</w:t>
      </w:r>
      <w:r>
        <w:rPr>
          <w:rFonts w:ascii="Times New Roman" w:eastAsia="方正仿宋简体" w:hAnsi="Times New Roman" w:cs="Times New Roman"/>
          <w:color w:val="000000"/>
          <w:sz w:val="28"/>
          <w:szCs w:val="28"/>
        </w:rPr>
        <w:t>双一流</w:t>
      </w:r>
      <w:r>
        <w:rPr>
          <w:rFonts w:ascii="Times New Roman" w:eastAsia="方正仿宋简体" w:hAnsi="Times New Roman" w:cs="Times New Roman"/>
          <w:color w:val="000000"/>
          <w:sz w:val="28"/>
          <w:szCs w:val="28"/>
        </w:rPr>
        <w:t>”</w:t>
      </w:r>
      <w:r>
        <w:rPr>
          <w:rFonts w:ascii="Times New Roman" w:eastAsia="方正仿宋简体" w:hAnsi="Times New Roman" w:cs="Times New Roman"/>
          <w:color w:val="000000"/>
          <w:sz w:val="28"/>
          <w:szCs w:val="28"/>
        </w:rPr>
        <w:t>建设专项资金中分配给学科的预算经费、实际到账经费和实际用于一流学科建设事业的支出经费。</w:t>
      </w:r>
    </w:p>
    <w:p w:rsidR="00A32EB1" w:rsidRDefault="0003224C">
      <w:pPr>
        <w:pStyle w:val="12"/>
        <w:numPr>
          <w:ilvl w:val="2"/>
          <w:numId w:val="4"/>
        </w:numPr>
        <w:adjustRightInd w:val="0"/>
        <w:snapToGrid w:val="0"/>
        <w:ind w:left="0" w:firstLineChars="171" w:firstLine="479"/>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lastRenderedPageBreak/>
        <w:t>地方投入经费：地方政府（含省级、地市级）专项支持一流学科建设的预算经费、实际到账经费和实际用于一流学科建设事业的支出经费。</w:t>
      </w:r>
    </w:p>
    <w:p w:rsidR="00A32EB1" w:rsidRDefault="0003224C">
      <w:pPr>
        <w:pStyle w:val="12"/>
        <w:numPr>
          <w:ilvl w:val="2"/>
          <w:numId w:val="4"/>
        </w:numPr>
        <w:adjustRightInd w:val="0"/>
        <w:snapToGrid w:val="0"/>
        <w:ind w:left="0" w:firstLineChars="171" w:firstLine="479"/>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学科自筹经费：学科自筹的预算经费、实际到账经费和实际用于一流学科建设事业的支出经费。</w:t>
      </w:r>
    </w:p>
    <w:p w:rsidR="00A32EB1" w:rsidRDefault="0003224C">
      <w:pPr>
        <w:pStyle w:val="12"/>
        <w:numPr>
          <w:ilvl w:val="2"/>
          <w:numId w:val="4"/>
        </w:numPr>
        <w:adjustRightInd w:val="0"/>
        <w:snapToGrid w:val="0"/>
        <w:ind w:left="0" w:firstLineChars="171" w:firstLine="479"/>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其他：除中央专项、地方投入、学科自筹外，用于一流学科建设事的其他支出经费。</w:t>
      </w:r>
      <w:bookmarkStart w:id="88" w:name="_Toc18306"/>
    </w:p>
    <w:p w:rsidR="00A32EB1" w:rsidRDefault="0003224C">
      <w:pPr>
        <w:pStyle w:val="2"/>
      </w:pPr>
      <w:bookmarkStart w:id="89" w:name="_Toc67060053"/>
      <w:bookmarkStart w:id="90" w:name="_Toc22177_WPSOffice_Level2"/>
      <w:bookmarkStart w:id="91" w:name="_Toc69824901"/>
      <w:r>
        <w:rPr>
          <w:rFonts w:hint="eastAsia"/>
        </w:rPr>
        <w:t>F0102</w:t>
      </w:r>
      <w:r>
        <w:rPr>
          <w:rFonts w:hint="eastAsia"/>
        </w:rPr>
        <w:t>目标与标准</w:t>
      </w:r>
      <w:bookmarkEnd w:id="88"/>
      <w:bookmarkEnd w:id="89"/>
      <w:bookmarkEnd w:id="90"/>
      <w:bookmarkEnd w:id="91"/>
    </w:p>
    <w:p w:rsidR="00A32EB1" w:rsidRDefault="0003224C">
      <w:pPr>
        <w:pStyle w:val="3"/>
      </w:pPr>
      <w:bookmarkStart w:id="92" w:name="_Toc69824902"/>
      <w:r>
        <w:rPr>
          <w:rFonts w:hint="eastAsia"/>
        </w:rPr>
        <w:t>F010201</w:t>
      </w:r>
      <w:r>
        <w:rPr>
          <w:rFonts w:hint="eastAsia"/>
        </w:rPr>
        <w:t>培养目标</w:t>
      </w:r>
      <w:bookmarkEnd w:id="92"/>
    </w:p>
    <w:p w:rsidR="00A32EB1" w:rsidRDefault="0003224C">
      <w:pPr>
        <w:pStyle w:val="12"/>
        <w:ind w:firstLineChars="171" w:firstLine="479"/>
        <w:jc w:val="both"/>
        <w:textAlignment w:val="center"/>
        <w:rPr>
          <w:rFonts w:ascii="Times New Roman" w:eastAsia="方正仿宋简体" w:hAnsi="Times New Roman" w:cs="Times New Roman"/>
          <w:color w:val="000000"/>
          <w:sz w:val="28"/>
          <w:szCs w:val="28"/>
        </w:rPr>
      </w:pPr>
      <w:bookmarkStart w:id="93" w:name="_Toc19894_WPSOffice_Level2"/>
      <w:r>
        <w:rPr>
          <w:rFonts w:ascii="Times New Roman" w:eastAsia="方正仿宋简体" w:hAnsi="Times New Roman" w:cs="Times New Roman" w:hint="eastAsia"/>
          <w:color w:val="000000"/>
          <w:sz w:val="28"/>
          <w:szCs w:val="28"/>
        </w:rPr>
        <w:t>1.</w:t>
      </w:r>
      <w:r>
        <w:rPr>
          <w:rFonts w:ascii="Times New Roman" w:eastAsia="方正仿宋简体" w:hAnsi="Times New Roman" w:cs="Times New Roman" w:hint="eastAsia"/>
          <w:color w:val="000000"/>
          <w:sz w:val="28"/>
          <w:szCs w:val="28"/>
        </w:rPr>
        <w:t>内容：本学位</w:t>
      </w:r>
      <w:proofErr w:type="gramStart"/>
      <w:r>
        <w:rPr>
          <w:rFonts w:ascii="Times New Roman" w:eastAsia="方正仿宋简体" w:hAnsi="Times New Roman" w:cs="Times New Roman" w:hint="eastAsia"/>
          <w:color w:val="000000"/>
          <w:sz w:val="28"/>
          <w:szCs w:val="28"/>
        </w:rPr>
        <w:t>点培养</w:t>
      </w:r>
      <w:proofErr w:type="gramEnd"/>
      <w:r>
        <w:rPr>
          <w:rFonts w:ascii="Times New Roman" w:eastAsia="方正仿宋简体" w:hAnsi="Times New Roman" w:cs="Times New Roman" w:hint="eastAsia"/>
          <w:color w:val="000000"/>
          <w:sz w:val="28"/>
          <w:szCs w:val="28"/>
        </w:rPr>
        <w:t>研究生的目标定位，文字写实。</w:t>
      </w:r>
      <w:bookmarkEnd w:id="93"/>
    </w:p>
    <w:p w:rsidR="00A32EB1" w:rsidRDefault="00A32EB1">
      <w:pPr>
        <w:pStyle w:val="12"/>
        <w:ind w:firstLineChars="171" w:firstLine="479"/>
        <w:jc w:val="both"/>
        <w:textAlignment w:val="center"/>
        <w:rPr>
          <w:rFonts w:ascii="Times New Roman" w:eastAsia="方正仿宋简体" w:hAnsi="Times New Roman" w:cs="Times New Roman"/>
          <w:color w:val="000000"/>
          <w:sz w:val="28"/>
          <w:szCs w:val="28"/>
        </w:rPr>
      </w:pPr>
    </w:p>
    <w:p w:rsidR="00A32EB1" w:rsidRDefault="0003224C">
      <w:pPr>
        <w:pStyle w:val="3"/>
      </w:pPr>
      <w:bookmarkStart w:id="94" w:name="_Toc9122"/>
      <w:bookmarkStart w:id="95" w:name="_Toc64983945"/>
      <w:bookmarkStart w:id="96" w:name="_Toc67060054"/>
      <w:bookmarkStart w:id="97" w:name="_Toc69824903"/>
      <w:bookmarkStart w:id="98" w:name="_Toc25680205"/>
      <w:bookmarkStart w:id="99" w:name="_Toc25521178"/>
      <w:bookmarkStart w:id="100" w:name="_Toc25661800"/>
      <w:bookmarkStart w:id="101" w:name="_Toc25521438"/>
      <w:bookmarkStart w:id="102" w:name="_Toc31597"/>
      <w:bookmarkStart w:id="103" w:name="_Toc21633"/>
      <w:bookmarkStart w:id="104" w:name="_Toc46997681"/>
      <w:bookmarkStart w:id="105" w:name="_Toc46646167"/>
      <w:bookmarkStart w:id="106" w:name="_Toc46646301"/>
      <w:bookmarkStart w:id="107" w:name="_Toc46646234"/>
      <w:bookmarkStart w:id="108" w:name="_Toc22450"/>
      <w:bookmarkStart w:id="109" w:name="_Toc25679662"/>
      <w:bookmarkStart w:id="110" w:name="_Toc25520475"/>
      <w:bookmarkStart w:id="111" w:name="_Toc28200035"/>
      <w:bookmarkStart w:id="112" w:name="_Toc25520927"/>
      <w:bookmarkStart w:id="113" w:name="_Toc25679991"/>
      <w:bookmarkStart w:id="114" w:name="_Toc29898"/>
      <w:r>
        <w:rPr>
          <w:rFonts w:hint="eastAsia"/>
        </w:rPr>
        <w:t>F0</w:t>
      </w:r>
      <w:r>
        <w:t>10</w:t>
      </w:r>
      <w:r>
        <w:rPr>
          <w:rFonts w:hint="eastAsia"/>
        </w:rPr>
        <w:t>202</w:t>
      </w:r>
      <w:r>
        <w:rPr>
          <w:rFonts w:hint="eastAsia"/>
        </w:rPr>
        <w:t>培养</w:t>
      </w:r>
      <w:r>
        <w:t>方向与特色</w:t>
      </w:r>
      <w:bookmarkEnd w:id="94"/>
      <w:bookmarkEnd w:id="95"/>
      <w:bookmarkEnd w:id="96"/>
      <w:bookmarkEnd w:id="97"/>
    </w:p>
    <w:tbl>
      <w:tblPr>
        <w:tblW w:w="8222" w:type="dxa"/>
        <w:tblInd w:w="10" w:type="dxa"/>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CellMar>
          <w:left w:w="0" w:type="dxa"/>
          <w:right w:w="0" w:type="dxa"/>
        </w:tblCellMar>
        <w:tblLook w:val="04A0" w:firstRow="1" w:lastRow="0" w:firstColumn="1" w:lastColumn="0" w:noHBand="0" w:noVBand="1"/>
      </w:tblPr>
      <w:tblGrid>
        <w:gridCol w:w="1348"/>
        <w:gridCol w:w="6874"/>
      </w:tblGrid>
      <w:tr w:rsidR="00A32EB1">
        <w:trPr>
          <w:trHeight w:val="379"/>
        </w:trPr>
        <w:tc>
          <w:tcPr>
            <w:tcW w:w="1348" w:type="dxa"/>
            <w:tcBorders>
              <w:bottom w:val="nil"/>
              <w:right w:val="single" w:sz="4" w:space="0" w:color="000000"/>
            </w:tcBorders>
            <w:tcMar>
              <w:top w:w="10" w:type="dxa"/>
              <w:left w:w="10" w:type="dxa"/>
              <w:right w:w="10" w:type="dxa"/>
            </w:tcMar>
            <w:vAlign w:val="center"/>
          </w:tcPr>
          <w:p w:rsidR="00A32EB1" w:rsidRDefault="0003224C">
            <w:pPr>
              <w:jc w:val="center"/>
              <w:textAlignment w:val="center"/>
              <w:rPr>
                <w:rFonts w:ascii="方正仿宋简体" w:eastAsia="方正仿宋简体" w:hAnsi="仿宋" w:cs="仿宋"/>
                <w:bCs/>
                <w:color w:val="000000"/>
                <w:sz w:val="21"/>
                <w:szCs w:val="21"/>
              </w:rPr>
            </w:pPr>
            <w:r>
              <w:rPr>
                <w:rFonts w:ascii="方正仿宋简体" w:eastAsia="方正仿宋简体" w:hAnsi="仿宋" w:cs="仿宋" w:hint="eastAsia"/>
                <w:bCs/>
                <w:color w:val="000000"/>
                <w:sz w:val="21"/>
                <w:szCs w:val="21"/>
              </w:rPr>
              <w:t>学科方向名称</w:t>
            </w:r>
          </w:p>
        </w:tc>
        <w:tc>
          <w:tcPr>
            <w:tcW w:w="6874" w:type="dxa"/>
            <w:tcBorders>
              <w:left w:val="single" w:sz="4" w:space="0" w:color="000000"/>
              <w:bottom w:val="single" w:sz="4" w:space="0" w:color="000000"/>
            </w:tcBorders>
            <w:tcMar>
              <w:top w:w="10" w:type="dxa"/>
              <w:left w:w="10" w:type="dxa"/>
              <w:right w:w="10" w:type="dxa"/>
            </w:tcMar>
            <w:vAlign w:val="center"/>
          </w:tcPr>
          <w:p w:rsidR="00A32EB1" w:rsidRDefault="0003224C">
            <w:pPr>
              <w:jc w:val="center"/>
              <w:textAlignment w:val="center"/>
              <w:rPr>
                <w:rFonts w:ascii="方正仿宋简体" w:eastAsia="方正仿宋简体" w:hAnsi="仿宋" w:cs="仿宋"/>
                <w:bCs/>
                <w:color w:val="000000"/>
                <w:sz w:val="21"/>
                <w:szCs w:val="21"/>
              </w:rPr>
            </w:pPr>
            <w:r>
              <w:rPr>
                <w:rFonts w:ascii="方正仿宋简体" w:eastAsia="方正仿宋简体" w:hAnsi="仿宋" w:cs="仿宋" w:hint="eastAsia"/>
                <w:bCs/>
                <w:color w:val="000000"/>
                <w:sz w:val="21"/>
                <w:szCs w:val="21"/>
              </w:rPr>
              <w:t>主要研究领域、特色与优势（限</w:t>
            </w:r>
            <w:r>
              <w:rPr>
                <w:rFonts w:ascii="Times New Roman" w:eastAsia="方正仿宋简体" w:hAnsi="Times New Roman" w:cs="Times New Roman"/>
                <w:bCs/>
                <w:color w:val="000000"/>
                <w:sz w:val="21"/>
                <w:szCs w:val="21"/>
              </w:rPr>
              <w:t>200</w:t>
            </w:r>
            <w:r>
              <w:rPr>
                <w:rFonts w:ascii="方正仿宋简体" w:eastAsia="方正仿宋简体" w:hAnsi="仿宋" w:cs="仿宋" w:hint="eastAsia"/>
                <w:bCs/>
                <w:color w:val="000000"/>
                <w:sz w:val="21"/>
                <w:szCs w:val="21"/>
              </w:rPr>
              <w:t>字）</w:t>
            </w:r>
          </w:p>
        </w:tc>
      </w:tr>
      <w:tr w:rsidR="00A32EB1">
        <w:trPr>
          <w:trHeight w:val="115"/>
        </w:trPr>
        <w:tc>
          <w:tcPr>
            <w:tcW w:w="1348" w:type="dxa"/>
            <w:tcBorders>
              <w:top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A32EB1" w:rsidRDefault="00A32EB1">
            <w:pPr>
              <w:jc w:val="center"/>
              <w:rPr>
                <w:rFonts w:ascii="仿宋" w:eastAsia="仿宋" w:hAnsi="仿宋" w:cs="仿宋"/>
                <w:bCs/>
                <w:color w:val="000000"/>
                <w:sz w:val="21"/>
                <w:szCs w:val="21"/>
              </w:rPr>
            </w:pPr>
          </w:p>
        </w:tc>
        <w:tc>
          <w:tcPr>
            <w:tcW w:w="6874" w:type="dxa"/>
            <w:tcBorders>
              <w:top w:val="single" w:sz="4" w:space="0" w:color="000000"/>
              <w:left w:val="single" w:sz="4" w:space="0" w:color="000000"/>
              <w:bottom w:val="single" w:sz="4" w:space="0" w:color="000000"/>
            </w:tcBorders>
            <w:shd w:val="clear" w:color="auto" w:fill="FFFFFF"/>
            <w:tcMar>
              <w:top w:w="10" w:type="dxa"/>
              <w:left w:w="10" w:type="dxa"/>
              <w:right w:w="10" w:type="dxa"/>
            </w:tcMar>
            <w:vAlign w:val="center"/>
          </w:tcPr>
          <w:p w:rsidR="00A32EB1" w:rsidRDefault="00A32EB1">
            <w:pPr>
              <w:jc w:val="center"/>
              <w:rPr>
                <w:rFonts w:ascii="仿宋" w:eastAsia="仿宋" w:hAnsi="仿宋" w:cs="仿宋"/>
                <w:bCs/>
                <w:color w:val="000000"/>
                <w:sz w:val="21"/>
                <w:szCs w:val="21"/>
              </w:rPr>
            </w:pPr>
          </w:p>
        </w:tc>
      </w:tr>
      <w:tr w:rsidR="00A32EB1">
        <w:trPr>
          <w:trHeight w:val="60"/>
        </w:trPr>
        <w:tc>
          <w:tcPr>
            <w:tcW w:w="1348" w:type="dxa"/>
            <w:tcBorders>
              <w:top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A32EB1" w:rsidRDefault="00A32EB1">
            <w:pPr>
              <w:jc w:val="center"/>
              <w:rPr>
                <w:rFonts w:ascii="仿宋" w:eastAsia="仿宋" w:hAnsi="仿宋" w:cs="仿宋"/>
                <w:bCs/>
                <w:color w:val="000000"/>
                <w:sz w:val="21"/>
                <w:szCs w:val="21"/>
              </w:rPr>
            </w:pPr>
          </w:p>
        </w:tc>
        <w:tc>
          <w:tcPr>
            <w:tcW w:w="6874" w:type="dxa"/>
            <w:tcBorders>
              <w:top w:val="single" w:sz="4" w:space="0" w:color="000000"/>
              <w:left w:val="single" w:sz="4" w:space="0" w:color="000000"/>
              <w:bottom w:val="single" w:sz="4" w:space="0" w:color="000000"/>
            </w:tcBorders>
            <w:shd w:val="clear" w:color="auto" w:fill="FFFFFF"/>
            <w:tcMar>
              <w:top w:w="10" w:type="dxa"/>
              <w:left w:w="10" w:type="dxa"/>
              <w:right w:w="10" w:type="dxa"/>
            </w:tcMar>
            <w:vAlign w:val="center"/>
          </w:tcPr>
          <w:p w:rsidR="00A32EB1" w:rsidRDefault="00A32EB1">
            <w:pPr>
              <w:jc w:val="center"/>
              <w:rPr>
                <w:rFonts w:ascii="仿宋" w:eastAsia="仿宋" w:hAnsi="仿宋" w:cs="仿宋"/>
                <w:bCs/>
                <w:color w:val="000000"/>
                <w:sz w:val="21"/>
                <w:szCs w:val="21"/>
              </w:rPr>
            </w:pPr>
          </w:p>
        </w:tc>
      </w:tr>
      <w:tr w:rsidR="00A32EB1">
        <w:trPr>
          <w:trHeight w:val="125"/>
        </w:trPr>
        <w:tc>
          <w:tcPr>
            <w:tcW w:w="1348" w:type="dxa"/>
            <w:tcBorders>
              <w:top w:val="single" w:sz="4" w:space="0" w:color="000000"/>
              <w:right w:val="single" w:sz="4" w:space="0" w:color="000000"/>
            </w:tcBorders>
            <w:shd w:val="clear" w:color="auto" w:fill="FFFFFF"/>
            <w:tcMar>
              <w:top w:w="10" w:type="dxa"/>
              <w:left w:w="10" w:type="dxa"/>
              <w:right w:w="10" w:type="dxa"/>
            </w:tcMar>
            <w:vAlign w:val="center"/>
          </w:tcPr>
          <w:p w:rsidR="00A32EB1" w:rsidRDefault="00A32EB1">
            <w:pPr>
              <w:jc w:val="center"/>
              <w:rPr>
                <w:rFonts w:ascii="仿宋" w:eastAsia="仿宋" w:hAnsi="仿宋" w:cs="仿宋"/>
                <w:bCs/>
                <w:color w:val="000000"/>
                <w:sz w:val="21"/>
                <w:szCs w:val="21"/>
              </w:rPr>
            </w:pPr>
          </w:p>
        </w:tc>
        <w:tc>
          <w:tcPr>
            <w:tcW w:w="6874" w:type="dxa"/>
            <w:tcBorders>
              <w:top w:val="single" w:sz="4" w:space="0" w:color="000000"/>
              <w:left w:val="single" w:sz="4" w:space="0" w:color="000000"/>
            </w:tcBorders>
            <w:shd w:val="clear" w:color="auto" w:fill="FFFFFF"/>
            <w:tcMar>
              <w:top w:w="10" w:type="dxa"/>
              <w:left w:w="10" w:type="dxa"/>
              <w:right w:w="10" w:type="dxa"/>
            </w:tcMar>
            <w:vAlign w:val="center"/>
          </w:tcPr>
          <w:p w:rsidR="00A32EB1" w:rsidRDefault="00A32EB1">
            <w:pPr>
              <w:jc w:val="center"/>
              <w:rPr>
                <w:rFonts w:ascii="仿宋" w:eastAsia="仿宋" w:hAnsi="仿宋" w:cs="仿宋"/>
                <w:bCs/>
                <w:color w:val="000000"/>
                <w:sz w:val="21"/>
                <w:szCs w:val="21"/>
              </w:rPr>
            </w:pPr>
          </w:p>
        </w:tc>
      </w:tr>
    </w:tbl>
    <w:p w:rsidR="00A32EB1" w:rsidRDefault="0003224C">
      <w:pPr>
        <w:pStyle w:val="12"/>
        <w:adjustRightInd w:val="0"/>
        <w:snapToGrid w:val="0"/>
        <w:ind w:firstLineChars="171" w:firstLine="479"/>
        <w:jc w:val="both"/>
        <w:textAlignment w:val="center"/>
        <w:rPr>
          <w:rFonts w:ascii="Times New Roman" w:eastAsia="方正仿宋简体" w:hAnsi="Times New Roman" w:cs="Times New Roman"/>
          <w:color w:val="000000"/>
          <w:sz w:val="28"/>
          <w:szCs w:val="28"/>
        </w:rPr>
      </w:pPr>
      <w:bookmarkStart w:id="115" w:name="_Toc16029"/>
      <w:bookmarkStart w:id="116" w:name="_Toc9869"/>
      <w:bookmarkStart w:id="117" w:name="_Toc64983946"/>
      <w:r>
        <w:rPr>
          <w:rFonts w:ascii="Times New Roman" w:eastAsia="方正仿宋简体" w:hAnsi="Times New Roman" w:cs="Times New Roman"/>
          <w:color w:val="000000"/>
          <w:sz w:val="28"/>
          <w:szCs w:val="28"/>
        </w:rPr>
        <w:t>1.</w:t>
      </w:r>
      <w:r>
        <w:rPr>
          <w:rFonts w:ascii="Times New Roman" w:eastAsia="方正仿宋简体" w:hAnsi="Times New Roman" w:cs="Times New Roman" w:hint="eastAsia"/>
          <w:color w:val="000000"/>
          <w:sz w:val="28"/>
          <w:szCs w:val="28"/>
        </w:rPr>
        <w:t>内容：</w:t>
      </w:r>
      <w:r>
        <w:rPr>
          <w:rFonts w:ascii="Times New Roman" w:eastAsia="方正仿宋简体" w:hAnsi="Times New Roman" w:cs="Times New Roman"/>
          <w:color w:val="000000"/>
          <w:sz w:val="28"/>
          <w:szCs w:val="28"/>
        </w:rPr>
        <w:t>学科方向名称参照《授予博士、硕士学位和培养研究生的学科、专业目录》（</w:t>
      </w:r>
      <w:r>
        <w:rPr>
          <w:rFonts w:ascii="Times New Roman" w:eastAsia="方正仿宋简体" w:hAnsi="Times New Roman" w:cs="Times New Roman"/>
          <w:color w:val="000000"/>
          <w:sz w:val="28"/>
          <w:szCs w:val="28"/>
        </w:rPr>
        <w:t>1997</w:t>
      </w:r>
      <w:r>
        <w:rPr>
          <w:rFonts w:ascii="Times New Roman" w:eastAsia="方正仿宋简体" w:hAnsi="Times New Roman" w:cs="Times New Roman"/>
          <w:color w:val="000000"/>
          <w:sz w:val="28"/>
          <w:szCs w:val="28"/>
        </w:rPr>
        <w:t>年颁布）、《学位授予和人才培养一级学科简介》、备案</w:t>
      </w:r>
      <w:r>
        <w:rPr>
          <w:rFonts w:ascii="Times New Roman" w:eastAsia="方正仿宋简体" w:hAnsi="Times New Roman" w:cs="Times New Roman" w:hint="eastAsia"/>
          <w:color w:val="000000"/>
          <w:sz w:val="28"/>
          <w:szCs w:val="28"/>
        </w:rPr>
        <w:t>的自设或交叉学科</w:t>
      </w:r>
      <w:r>
        <w:rPr>
          <w:rFonts w:ascii="Times New Roman" w:eastAsia="方正仿宋简体" w:hAnsi="Times New Roman" w:cs="Times New Roman"/>
          <w:color w:val="000000"/>
          <w:sz w:val="28"/>
          <w:szCs w:val="28"/>
        </w:rPr>
        <w:t>的学科名称</w:t>
      </w:r>
      <w:r>
        <w:rPr>
          <w:rFonts w:ascii="Times New Roman" w:eastAsia="方正仿宋简体" w:hAnsi="Times New Roman" w:cs="Times New Roman" w:hint="eastAsia"/>
          <w:color w:val="000000"/>
          <w:sz w:val="28"/>
          <w:szCs w:val="28"/>
        </w:rPr>
        <w:t>填写</w:t>
      </w:r>
      <w:r>
        <w:rPr>
          <w:rFonts w:ascii="Times New Roman" w:eastAsia="方正仿宋简体" w:hAnsi="Times New Roman" w:cs="Times New Roman"/>
          <w:color w:val="000000"/>
          <w:sz w:val="28"/>
          <w:szCs w:val="28"/>
        </w:rPr>
        <w:t>。</w:t>
      </w:r>
    </w:p>
    <w:p w:rsidR="00A32EB1" w:rsidRDefault="00A32EB1">
      <w:pPr>
        <w:pStyle w:val="12"/>
        <w:adjustRightInd w:val="0"/>
        <w:snapToGrid w:val="0"/>
        <w:ind w:firstLineChars="171" w:firstLine="479"/>
        <w:jc w:val="both"/>
        <w:textAlignment w:val="center"/>
        <w:rPr>
          <w:rFonts w:ascii="Times New Roman" w:eastAsia="方正仿宋简体" w:hAnsi="Times New Roman" w:cs="Times New Roman"/>
          <w:color w:val="000000"/>
          <w:sz w:val="28"/>
          <w:szCs w:val="28"/>
        </w:rPr>
      </w:pPr>
    </w:p>
    <w:p w:rsidR="00A32EB1" w:rsidRDefault="0003224C">
      <w:pPr>
        <w:pStyle w:val="3"/>
      </w:pPr>
      <w:bookmarkStart w:id="118" w:name="_Toc67060056"/>
      <w:bookmarkStart w:id="119" w:name="_Toc69824904"/>
      <w:bookmarkEnd w:id="115"/>
      <w:r>
        <w:rPr>
          <w:rFonts w:hint="eastAsia"/>
        </w:rPr>
        <w:t>F0</w:t>
      </w:r>
      <w:r>
        <w:t>10</w:t>
      </w:r>
      <w:r>
        <w:rPr>
          <w:rFonts w:hint="eastAsia"/>
        </w:rPr>
        <w:t>2</w:t>
      </w:r>
      <w:r>
        <w:t>0</w:t>
      </w:r>
      <w:r>
        <w:rPr>
          <w:rFonts w:hint="eastAsia"/>
        </w:rPr>
        <w:t>3</w:t>
      </w:r>
      <w:r>
        <w:t>学位标准</w:t>
      </w:r>
      <w:bookmarkEnd w:id="116"/>
      <w:bookmarkEnd w:id="117"/>
      <w:bookmarkEnd w:id="118"/>
      <w:bookmarkEnd w:id="119"/>
    </w:p>
    <w:p w:rsidR="00A32EB1" w:rsidRDefault="0003224C">
      <w:pPr>
        <w:pStyle w:val="12"/>
        <w:ind w:firstLineChars="171" w:firstLine="479"/>
        <w:jc w:val="both"/>
        <w:textAlignment w:val="center"/>
        <w:rPr>
          <w:rFonts w:ascii="Times New Roman" w:eastAsia="方正仿宋简体" w:hAnsi="Times New Roman" w:cs="Times New Roman"/>
          <w:color w:val="000000"/>
          <w:sz w:val="28"/>
          <w:szCs w:val="28"/>
        </w:rPr>
      </w:pPr>
      <w:bookmarkStart w:id="120" w:name="_Toc1722_WPSOffice_Level1"/>
      <w:r>
        <w:rPr>
          <w:rFonts w:ascii="Times New Roman" w:eastAsia="方正仿宋简体" w:hAnsi="Times New Roman" w:cs="Times New Roman" w:hint="eastAsia"/>
          <w:color w:val="000000"/>
          <w:sz w:val="28"/>
          <w:szCs w:val="28"/>
        </w:rPr>
        <w:t>1.</w:t>
      </w:r>
      <w:r>
        <w:rPr>
          <w:rFonts w:ascii="Times New Roman" w:eastAsia="方正仿宋简体" w:hAnsi="Times New Roman" w:cs="Times New Roman"/>
          <w:color w:val="000000"/>
          <w:sz w:val="28"/>
          <w:szCs w:val="28"/>
        </w:rPr>
        <w:t>内容：上传本学位</w:t>
      </w:r>
      <w:r>
        <w:rPr>
          <w:rFonts w:ascii="Times New Roman" w:eastAsia="方正仿宋简体" w:hAnsi="Times New Roman" w:cs="Times New Roman" w:hint="eastAsia"/>
          <w:color w:val="000000"/>
          <w:sz w:val="28"/>
          <w:szCs w:val="28"/>
        </w:rPr>
        <w:t>点</w:t>
      </w:r>
      <w:r>
        <w:rPr>
          <w:rFonts w:ascii="Times New Roman" w:eastAsia="方正仿宋简体" w:hAnsi="Times New Roman" w:cs="Times New Roman"/>
          <w:color w:val="000000"/>
          <w:sz w:val="28"/>
          <w:szCs w:val="28"/>
        </w:rPr>
        <w:t>学位授予质量标准文件（博士</w:t>
      </w:r>
      <w:r>
        <w:rPr>
          <w:rFonts w:ascii="Times New Roman" w:eastAsia="方正仿宋简体" w:hAnsi="Times New Roman" w:cs="Times New Roman"/>
          <w:color w:val="000000"/>
          <w:sz w:val="28"/>
          <w:szCs w:val="28"/>
        </w:rPr>
        <w:t>/</w:t>
      </w:r>
      <w:r>
        <w:rPr>
          <w:rFonts w:ascii="Times New Roman" w:eastAsia="方正仿宋简体" w:hAnsi="Times New Roman" w:cs="Times New Roman"/>
          <w:color w:val="000000"/>
          <w:sz w:val="28"/>
          <w:szCs w:val="28"/>
        </w:rPr>
        <w:t>硕士）</w:t>
      </w:r>
      <w:bookmarkEnd w:id="120"/>
      <w:r>
        <w:rPr>
          <w:rFonts w:ascii="Times New Roman" w:eastAsia="方正仿宋简体" w:hAnsi="Times New Roman" w:cs="Times New Roman" w:hint="eastAsia"/>
          <w:color w:val="000000"/>
          <w:sz w:val="28"/>
          <w:szCs w:val="28"/>
        </w:rPr>
        <w:t>。</w:t>
      </w:r>
    </w:p>
    <w:p w:rsidR="00A32EB1" w:rsidRDefault="0003224C">
      <w:pPr>
        <w:pStyle w:val="1"/>
      </w:pPr>
      <w:bookmarkStart w:id="121" w:name="_Toc64983947"/>
      <w:bookmarkStart w:id="122" w:name="_Toc11447"/>
      <w:bookmarkStart w:id="123" w:name="_Toc8165"/>
      <w:bookmarkStart w:id="124" w:name="_Toc67060057"/>
      <w:bookmarkStart w:id="125" w:name="_Toc21658_WPSOffice_Level1"/>
      <w:bookmarkStart w:id="126" w:name="_Toc69824905"/>
      <w:r>
        <w:rPr>
          <w:rFonts w:hint="eastAsia"/>
        </w:rPr>
        <w:t>F0</w:t>
      </w:r>
      <w:r>
        <w:t>2</w:t>
      </w:r>
      <w:r>
        <w:t>人才</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21"/>
      <w:bookmarkEnd w:id="122"/>
      <w:r>
        <w:rPr>
          <w:rFonts w:hint="eastAsia"/>
        </w:rPr>
        <w:t>培养</w:t>
      </w:r>
      <w:bookmarkEnd w:id="123"/>
      <w:bookmarkEnd w:id="124"/>
      <w:bookmarkEnd w:id="125"/>
      <w:bookmarkEnd w:id="126"/>
    </w:p>
    <w:p w:rsidR="00A32EB1" w:rsidRDefault="0003224C">
      <w:pPr>
        <w:pStyle w:val="2"/>
      </w:pPr>
      <w:bookmarkStart w:id="127" w:name="_Toc69824906"/>
      <w:bookmarkStart w:id="128" w:name="_Toc7122"/>
      <w:bookmarkStart w:id="129" w:name="_Toc67060058"/>
      <w:bookmarkStart w:id="130" w:name="_Toc17699_WPSOffice_Level2"/>
      <w:bookmarkStart w:id="131" w:name="_Toc46646302"/>
      <w:bookmarkStart w:id="132" w:name="_Toc6555"/>
      <w:bookmarkStart w:id="133" w:name="_Toc46646168"/>
      <w:bookmarkStart w:id="134" w:name="_Toc25679663"/>
      <w:bookmarkStart w:id="135" w:name="_Toc46646235"/>
      <w:bookmarkStart w:id="136" w:name="_Toc2022"/>
      <w:bookmarkStart w:id="137" w:name="_Toc46997682"/>
      <w:bookmarkStart w:id="138" w:name="_Toc64983948"/>
      <w:bookmarkStart w:id="139" w:name="_Toc25521179"/>
      <w:bookmarkStart w:id="140" w:name="_Toc25521439"/>
      <w:bookmarkStart w:id="141" w:name="_Toc28200036"/>
      <w:bookmarkStart w:id="142" w:name="_Toc25520928"/>
      <w:bookmarkStart w:id="143" w:name="_Toc25661801"/>
      <w:bookmarkStart w:id="144" w:name="_Toc25520476"/>
      <w:bookmarkStart w:id="145" w:name="_Toc26659"/>
      <w:bookmarkStart w:id="146" w:name="_Toc25679992"/>
      <w:bookmarkStart w:id="147" w:name="_Toc9793"/>
      <w:bookmarkStart w:id="148" w:name="_Toc7964"/>
      <w:r>
        <w:rPr>
          <w:rFonts w:hint="eastAsia"/>
        </w:rPr>
        <w:t xml:space="preserve">F0201 </w:t>
      </w:r>
      <w:r>
        <w:rPr>
          <w:rFonts w:hint="eastAsia"/>
        </w:rPr>
        <w:t>招生选拔</w:t>
      </w:r>
      <w:bookmarkEnd w:id="127"/>
      <w:bookmarkEnd w:id="128"/>
      <w:bookmarkEnd w:id="129"/>
      <w:bookmarkEnd w:id="130"/>
    </w:p>
    <w:p w:rsidR="00A32EB1" w:rsidRDefault="0003224C">
      <w:pPr>
        <w:pStyle w:val="3"/>
      </w:pPr>
      <w:bookmarkStart w:id="149" w:name="_Toc64983962"/>
      <w:bookmarkStart w:id="150" w:name="_Toc13358"/>
      <w:bookmarkStart w:id="151" w:name="_Toc69824907"/>
      <w:bookmarkStart w:id="152" w:name="_Toc67060059"/>
      <w:r>
        <w:rPr>
          <w:rFonts w:hint="eastAsia"/>
        </w:rPr>
        <w:t>F020101</w:t>
      </w:r>
      <w:r>
        <w:rPr>
          <w:rFonts w:hint="eastAsia"/>
        </w:rPr>
        <w:t>博士招生选拔和授予学位情况</w:t>
      </w:r>
      <w:bookmarkEnd w:id="149"/>
      <w:r>
        <w:rPr>
          <w:rFonts w:hint="eastAsia"/>
        </w:rPr>
        <w:t>（仅博士学位授权点填报）</w:t>
      </w:r>
      <w:bookmarkEnd w:id="150"/>
      <w:bookmarkEnd w:id="151"/>
      <w:bookmarkEnd w:id="152"/>
    </w:p>
    <w:tbl>
      <w:tblPr>
        <w:tblW w:w="832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8"/>
        <w:gridCol w:w="3050"/>
        <w:gridCol w:w="1700"/>
        <w:gridCol w:w="1695"/>
      </w:tblGrid>
      <w:tr w:rsidR="00A32EB1">
        <w:trPr>
          <w:trHeight w:val="374"/>
        </w:trPr>
        <w:tc>
          <w:tcPr>
            <w:tcW w:w="187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A32EB1" w:rsidRDefault="0003224C">
            <w:pPr>
              <w:jc w:val="center"/>
              <w:rPr>
                <w:rFonts w:ascii="方正仿宋简体" w:eastAsia="方正仿宋简体"/>
                <w:color w:val="000000"/>
                <w:sz w:val="21"/>
                <w:szCs w:val="21"/>
              </w:rPr>
            </w:pPr>
            <w:r>
              <w:rPr>
                <w:rFonts w:ascii="方正仿宋简体" w:eastAsia="方正仿宋简体" w:hint="eastAsia"/>
                <w:color w:val="000000"/>
                <w:sz w:val="21"/>
                <w:szCs w:val="21"/>
              </w:rPr>
              <w:t>一级/二级学科（方</w:t>
            </w:r>
            <w:r>
              <w:rPr>
                <w:rFonts w:ascii="方正仿宋简体" w:eastAsia="方正仿宋简体" w:hint="eastAsia"/>
                <w:color w:val="000000"/>
                <w:sz w:val="21"/>
                <w:szCs w:val="21"/>
              </w:rPr>
              <w:lastRenderedPageBreak/>
              <w:t>向）名称</w:t>
            </w:r>
          </w:p>
        </w:tc>
        <w:tc>
          <w:tcPr>
            <w:tcW w:w="3050"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A32EB1" w:rsidRDefault="0003224C">
            <w:pPr>
              <w:jc w:val="center"/>
              <w:textAlignment w:val="center"/>
              <w:rPr>
                <w:rFonts w:ascii="方正仿宋简体" w:eastAsia="方正仿宋简体"/>
                <w:color w:val="000000"/>
                <w:sz w:val="21"/>
                <w:szCs w:val="21"/>
              </w:rPr>
            </w:pPr>
            <w:r>
              <w:rPr>
                <w:rFonts w:ascii="方正仿宋简体" w:eastAsia="方正仿宋简体" w:hint="eastAsia"/>
                <w:color w:val="000000"/>
                <w:sz w:val="21"/>
                <w:szCs w:val="21"/>
              </w:rPr>
              <w:lastRenderedPageBreak/>
              <w:t>项目</w:t>
            </w:r>
          </w:p>
        </w:tc>
        <w:tc>
          <w:tcPr>
            <w:tcW w:w="1700"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A32EB1" w:rsidRDefault="0003224C">
            <w:pPr>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2020</w:t>
            </w:r>
            <w:r>
              <w:rPr>
                <w:rFonts w:ascii="方正仿宋简体" w:eastAsia="方正仿宋简体" w:hAnsi="Times New Roman" w:cs="Times New Roman"/>
                <w:color w:val="000000"/>
                <w:sz w:val="21"/>
                <w:szCs w:val="21"/>
              </w:rPr>
              <w:t>年</w:t>
            </w:r>
          </w:p>
        </w:tc>
        <w:tc>
          <w:tcPr>
            <w:tcW w:w="1695"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A32EB1" w:rsidRDefault="0003224C">
            <w:pPr>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2021</w:t>
            </w:r>
            <w:r>
              <w:rPr>
                <w:rFonts w:ascii="方正仿宋简体" w:eastAsia="方正仿宋简体" w:hAnsi="Times New Roman" w:cs="Times New Roman"/>
                <w:color w:val="000000"/>
                <w:sz w:val="21"/>
                <w:szCs w:val="21"/>
              </w:rPr>
              <w:t>年</w:t>
            </w:r>
          </w:p>
        </w:tc>
      </w:tr>
      <w:tr w:rsidR="00A32EB1">
        <w:trPr>
          <w:trHeight w:val="374"/>
        </w:trPr>
        <w:tc>
          <w:tcPr>
            <w:tcW w:w="1878"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A32EB1" w:rsidRDefault="00A32EB1">
            <w:pPr>
              <w:jc w:val="center"/>
              <w:rPr>
                <w:rFonts w:ascii="方正仿宋简体" w:eastAsia="方正仿宋简体"/>
                <w:color w:val="000000"/>
                <w:sz w:val="21"/>
                <w:szCs w:val="21"/>
              </w:rPr>
            </w:pPr>
          </w:p>
        </w:tc>
        <w:tc>
          <w:tcPr>
            <w:tcW w:w="3050"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A32EB1" w:rsidRDefault="0003224C">
            <w:pPr>
              <w:textAlignment w:val="center"/>
              <w:rPr>
                <w:rFonts w:ascii="方正仿宋简体" w:eastAsia="方正仿宋简体"/>
                <w:color w:val="000000"/>
                <w:sz w:val="21"/>
                <w:szCs w:val="21"/>
              </w:rPr>
            </w:pPr>
            <w:r>
              <w:rPr>
                <w:rFonts w:ascii="方正仿宋简体" w:eastAsia="方正仿宋简体" w:hint="eastAsia"/>
                <w:color w:val="000000"/>
                <w:sz w:val="21"/>
                <w:szCs w:val="21"/>
              </w:rPr>
              <w:t>研究生报考人数</w:t>
            </w:r>
          </w:p>
        </w:tc>
        <w:tc>
          <w:tcPr>
            <w:tcW w:w="1700"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A32EB1" w:rsidRDefault="00A32EB1">
            <w:pPr>
              <w:jc w:val="center"/>
              <w:rPr>
                <w:rFonts w:ascii="方正仿宋简体" w:eastAsia="方正仿宋简体"/>
                <w:color w:val="000000"/>
                <w:sz w:val="21"/>
                <w:szCs w:val="21"/>
              </w:rPr>
            </w:pPr>
          </w:p>
        </w:tc>
        <w:tc>
          <w:tcPr>
            <w:tcW w:w="1695"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A32EB1" w:rsidRDefault="00A32EB1">
            <w:pPr>
              <w:jc w:val="center"/>
              <w:rPr>
                <w:rFonts w:ascii="方正仿宋简体" w:eastAsia="方正仿宋简体"/>
                <w:color w:val="000000"/>
                <w:sz w:val="21"/>
                <w:szCs w:val="21"/>
              </w:rPr>
            </w:pPr>
          </w:p>
        </w:tc>
      </w:tr>
      <w:tr w:rsidR="00A32EB1">
        <w:trPr>
          <w:trHeight w:val="374"/>
        </w:trPr>
        <w:tc>
          <w:tcPr>
            <w:tcW w:w="1878" w:type="dxa"/>
            <w:vMerge/>
            <w:tcBorders>
              <w:top w:val="nil"/>
              <w:left w:val="single" w:sz="4" w:space="0" w:color="auto"/>
              <w:bottom w:val="single" w:sz="4" w:space="0" w:color="auto"/>
              <w:right w:val="single" w:sz="4" w:space="0" w:color="auto"/>
            </w:tcBorders>
            <w:vAlign w:val="center"/>
          </w:tcPr>
          <w:p w:rsidR="00A32EB1" w:rsidRDefault="00A32EB1">
            <w:pPr>
              <w:rPr>
                <w:rFonts w:ascii="方正仿宋简体" w:eastAsia="方正仿宋简体"/>
                <w:color w:val="000000"/>
                <w:sz w:val="21"/>
                <w:szCs w:val="21"/>
              </w:rPr>
            </w:pPr>
          </w:p>
        </w:tc>
        <w:tc>
          <w:tcPr>
            <w:tcW w:w="3050"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A32EB1" w:rsidRDefault="0003224C">
            <w:pPr>
              <w:textAlignment w:val="center"/>
              <w:rPr>
                <w:rFonts w:ascii="方正仿宋简体" w:eastAsia="方正仿宋简体"/>
                <w:color w:val="000000"/>
                <w:sz w:val="21"/>
                <w:szCs w:val="21"/>
              </w:rPr>
            </w:pPr>
            <w:r>
              <w:rPr>
                <w:rFonts w:ascii="方正仿宋简体" w:eastAsia="方正仿宋简体" w:hint="eastAsia"/>
                <w:color w:val="000000"/>
                <w:sz w:val="21"/>
                <w:szCs w:val="21"/>
              </w:rPr>
              <w:t>研究生招生人数</w:t>
            </w:r>
          </w:p>
        </w:tc>
        <w:tc>
          <w:tcPr>
            <w:tcW w:w="1700"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A32EB1" w:rsidRDefault="00A32EB1">
            <w:pPr>
              <w:jc w:val="center"/>
              <w:rPr>
                <w:rFonts w:ascii="方正仿宋简体" w:eastAsia="方正仿宋简体"/>
                <w:color w:val="000000"/>
                <w:sz w:val="21"/>
                <w:szCs w:val="21"/>
              </w:rPr>
            </w:pPr>
          </w:p>
        </w:tc>
        <w:tc>
          <w:tcPr>
            <w:tcW w:w="1695"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A32EB1" w:rsidRDefault="00A32EB1">
            <w:pPr>
              <w:jc w:val="center"/>
              <w:rPr>
                <w:rFonts w:ascii="方正仿宋简体" w:eastAsia="方正仿宋简体"/>
                <w:color w:val="000000"/>
                <w:sz w:val="21"/>
                <w:szCs w:val="21"/>
              </w:rPr>
            </w:pPr>
          </w:p>
        </w:tc>
      </w:tr>
      <w:tr w:rsidR="00A32EB1">
        <w:trPr>
          <w:trHeight w:val="374"/>
        </w:trPr>
        <w:tc>
          <w:tcPr>
            <w:tcW w:w="1878" w:type="dxa"/>
            <w:vMerge/>
            <w:tcBorders>
              <w:top w:val="nil"/>
              <w:left w:val="single" w:sz="4" w:space="0" w:color="auto"/>
              <w:bottom w:val="single" w:sz="4" w:space="0" w:color="auto"/>
              <w:right w:val="single" w:sz="4" w:space="0" w:color="auto"/>
            </w:tcBorders>
            <w:vAlign w:val="center"/>
          </w:tcPr>
          <w:p w:rsidR="00A32EB1" w:rsidRDefault="00A32EB1">
            <w:pPr>
              <w:rPr>
                <w:rFonts w:ascii="方正仿宋简体" w:eastAsia="方正仿宋简体"/>
                <w:color w:val="000000"/>
                <w:sz w:val="21"/>
                <w:szCs w:val="21"/>
              </w:rPr>
            </w:pPr>
          </w:p>
        </w:tc>
        <w:tc>
          <w:tcPr>
            <w:tcW w:w="3050"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A32EB1" w:rsidRDefault="0003224C">
            <w:pPr>
              <w:ind w:firstLineChars="300" w:firstLine="630"/>
              <w:textAlignment w:val="center"/>
              <w:rPr>
                <w:rFonts w:ascii="方正仿宋简体" w:eastAsia="方正仿宋简体"/>
                <w:color w:val="000000"/>
                <w:sz w:val="21"/>
                <w:szCs w:val="21"/>
              </w:rPr>
            </w:pPr>
            <w:r>
              <w:rPr>
                <w:rFonts w:ascii="方正仿宋简体" w:eastAsia="方正仿宋简体" w:hint="eastAsia"/>
                <w:color w:val="000000"/>
                <w:sz w:val="21"/>
                <w:szCs w:val="21"/>
              </w:rPr>
              <w:t>其中：全日制</w:t>
            </w:r>
          </w:p>
        </w:tc>
        <w:tc>
          <w:tcPr>
            <w:tcW w:w="1700"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A32EB1" w:rsidRDefault="00A32EB1">
            <w:pPr>
              <w:jc w:val="center"/>
              <w:rPr>
                <w:rFonts w:ascii="方正仿宋简体" w:eastAsia="方正仿宋简体"/>
                <w:color w:val="000000"/>
                <w:sz w:val="21"/>
                <w:szCs w:val="21"/>
              </w:rPr>
            </w:pPr>
          </w:p>
        </w:tc>
        <w:tc>
          <w:tcPr>
            <w:tcW w:w="1695"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A32EB1" w:rsidRDefault="00A32EB1">
            <w:pPr>
              <w:jc w:val="center"/>
              <w:rPr>
                <w:rFonts w:ascii="方正仿宋简体" w:eastAsia="方正仿宋简体"/>
                <w:color w:val="000000"/>
                <w:sz w:val="21"/>
                <w:szCs w:val="21"/>
              </w:rPr>
            </w:pPr>
          </w:p>
        </w:tc>
      </w:tr>
      <w:tr w:rsidR="00A32EB1">
        <w:trPr>
          <w:trHeight w:val="374"/>
        </w:trPr>
        <w:tc>
          <w:tcPr>
            <w:tcW w:w="1878" w:type="dxa"/>
            <w:vMerge/>
            <w:tcBorders>
              <w:top w:val="nil"/>
              <w:left w:val="single" w:sz="4" w:space="0" w:color="auto"/>
              <w:bottom w:val="single" w:sz="4" w:space="0" w:color="auto"/>
              <w:right w:val="single" w:sz="4" w:space="0" w:color="auto"/>
            </w:tcBorders>
            <w:vAlign w:val="center"/>
          </w:tcPr>
          <w:p w:rsidR="00A32EB1" w:rsidRDefault="00A32EB1">
            <w:pPr>
              <w:rPr>
                <w:rFonts w:ascii="方正仿宋简体" w:eastAsia="方正仿宋简体"/>
                <w:color w:val="000000"/>
                <w:sz w:val="21"/>
                <w:szCs w:val="21"/>
              </w:rPr>
            </w:pPr>
          </w:p>
        </w:tc>
        <w:tc>
          <w:tcPr>
            <w:tcW w:w="3050"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A32EB1" w:rsidRDefault="0003224C">
            <w:pPr>
              <w:textAlignment w:val="center"/>
              <w:rPr>
                <w:rFonts w:ascii="方正仿宋简体" w:eastAsia="方正仿宋简体"/>
                <w:color w:val="000000"/>
                <w:sz w:val="21"/>
                <w:szCs w:val="21"/>
              </w:rPr>
            </w:pPr>
            <w:r>
              <w:rPr>
                <w:rFonts w:ascii="方正仿宋简体" w:eastAsia="方正仿宋简体" w:hint="eastAsia"/>
                <w:color w:val="000000"/>
                <w:sz w:val="21"/>
                <w:szCs w:val="21"/>
              </w:rPr>
              <w:t xml:space="preserve">            非全日制</w:t>
            </w:r>
          </w:p>
        </w:tc>
        <w:tc>
          <w:tcPr>
            <w:tcW w:w="1700"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A32EB1" w:rsidRDefault="00A32EB1">
            <w:pPr>
              <w:jc w:val="center"/>
              <w:rPr>
                <w:rFonts w:ascii="方正仿宋简体" w:eastAsia="方正仿宋简体"/>
                <w:color w:val="000000"/>
                <w:sz w:val="21"/>
                <w:szCs w:val="21"/>
              </w:rPr>
            </w:pPr>
          </w:p>
        </w:tc>
        <w:tc>
          <w:tcPr>
            <w:tcW w:w="1695"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A32EB1" w:rsidRDefault="00A32EB1">
            <w:pPr>
              <w:jc w:val="center"/>
              <w:rPr>
                <w:rFonts w:ascii="方正仿宋简体" w:eastAsia="方正仿宋简体"/>
                <w:color w:val="000000"/>
                <w:sz w:val="21"/>
                <w:szCs w:val="21"/>
              </w:rPr>
            </w:pPr>
          </w:p>
        </w:tc>
      </w:tr>
      <w:tr w:rsidR="00A32EB1">
        <w:trPr>
          <w:trHeight w:val="374"/>
        </w:trPr>
        <w:tc>
          <w:tcPr>
            <w:tcW w:w="1878" w:type="dxa"/>
            <w:vMerge/>
            <w:tcBorders>
              <w:top w:val="nil"/>
              <w:left w:val="single" w:sz="4" w:space="0" w:color="auto"/>
              <w:bottom w:val="single" w:sz="4" w:space="0" w:color="auto"/>
              <w:right w:val="single" w:sz="4" w:space="0" w:color="auto"/>
            </w:tcBorders>
            <w:vAlign w:val="center"/>
          </w:tcPr>
          <w:p w:rsidR="00A32EB1" w:rsidRDefault="00A32EB1">
            <w:pPr>
              <w:rPr>
                <w:rFonts w:ascii="方正仿宋简体" w:eastAsia="方正仿宋简体"/>
                <w:color w:val="000000"/>
                <w:sz w:val="21"/>
                <w:szCs w:val="21"/>
              </w:rPr>
            </w:pPr>
          </w:p>
        </w:tc>
        <w:tc>
          <w:tcPr>
            <w:tcW w:w="3050"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A32EB1" w:rsidRDefault="0003224C">
            <w:pPr>
              <w:textAlignment w:val="center"/>
              <w:rPr>
                <w:rFonts w:ascii="方正仿宋简体" w:eastAsia="方正仿宋简体"/>
                <w:color w:val="000000"/>
                <w:sz w:val="21"/>
                <w:szCs w:val="21"/>
              </w:rPr>
            </w:pPr>
            <w:r>
              <w:rPr>
                <w:rFonts w:ascii="方正仿宋简体" w:eastAsia="方正仿宋简体" w:hint="eastAsia"/>
                <w:color w:val="000000"/>
                <w:sz w:val="21"/>
                <w:szCs w:val="21"/>
              </w:rPr>
              <w:t>分流淘汰人数</w:t>
            </w:r>
          </w:p>
        </w:tc>
        <w:tc>
          <w:tcPr>
            <w:tcW w:w="1700"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A32EB1" w:rsidRDefault="00A32EB1">
            <w:pPr>
              <w:jc w:val="center"/>
              <w:rPr>
                <w:rFonts w:ascii="方正仿宋简体" w:eastAsia="方正仿宋简体"/>
                <w:color w:val="000000"/>
                <w:sz w:val="21"/>
                <w:szCs w:val="21"/>
              </w:rPr>
            </w:pPr>
          </w:p>
        </w:tc>
        <w:tc>
          <w:tcPr>
            <w:tcW w:w="1695"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A32EB1" w:rsidRDefault="00A32EB1">
            <w:pPr>
              <w:jc w:val="center"/>
              <w:rPr>
                <w:rFonts w:ascii="方正仿宋简体" w:eastAsia="方正仿宋简体"/>
                <w:color w:val="000000"/>
                <w:sz w:val="21"/>
                <w:szCs w:val="21"/>
              </w:rPr>
            </w:pPr>
          </w:p>
        </w:tc>
      </w:tr>
      <w:tr w:rsidR="00A32EB1">
        <w:trPr>
          <w:trHeight w:val="374"/>
        </w:trPr>
        <w:tc>
          <w:tcPr>
            <w:tcW w:w="1878" w:type="dxa"/>
            <w:vMerge/>
            <w:tcBorders>
              <w:top w:val="nil"/>
              <w:left w:val="single" w:sz="4" w:space="0" w:color="auto"/>
              <w:bottom w:val="single" w:sz="4" w:space="0" w:color="auto"/>
              <w:right w:val="single" w:sz="4" w:space="0" w:color="auto"/>
            </w:tcBorders>
            <w:vAlign w:val="center"/>
          </w:tcPr>
          <w:p w:rsidR="00A32EB1" w:rsidRDefault="00A32EB1">
            <w:pPr>
              <w:rPr>
                <w:rFonts w:ascii="方正仿宋简体" w:eastAsia="方正仿宋简体"/>
                <w:color w:val="000000"/>
                <w:sz w:val="21"/>
                <w:szCs w:val="21"/>
              </w:rPr>
            </w:pPr>
          </w:p>
        </w:tc>
        <w:tc>
          <w:tcPr>
            <w:tcW w:w="3050"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A32EB1" w:rsidRDefault="0003224C">
            <w:pPr>
              <w:textAlignment w:val="center"/>
              <w:rPr>
                <w:rFonts w:ascii="方正仿宋简体" w:eastAsia="方正仿宋简体"/>
                <w:color w:val="000000"/>
                <w:sz w:val="21"/>
                <w:szCs w:val="21"/>
              </w:rPr>
            </w:pPr>
            <w:r>
              <w:rPr>
                <w:rFonts w:ascii="方正仿宋简体" w:eastAsia="方正仿宋简体" w:hint="eastAsia"/>
                <w:color w:val="000000"/>
                <w:sz w:val="21"/>
                <w:szCs w:val="21"/>
              </w:rPr>
              <w:t>授予学位人数</w:t>
            </w:r>
          </w:p>
        </w:tc>
        <w:tc>
          <w:tcPr>
            <w:tcW w:w="1700"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A32EB1" w:rsidRDefault="00A32EB1">
            <w:pPr>
              <w:jc w:val="center"/>
              <w:rPr>
                <w:rFonts w:ascii="方正仿宋简体" w:eastAsia="方正仿宋简体"/>
                <w:color w:val="000000"/>
                <w:sz w:val="21"/>
                <w:szCs w:val="21"/>
              </w:rPr>
            </w:pPr>
          </w:p>
        </w:tc>
        <w:tc>
          <w:tcPr>
            <w:tcW w:w="1695"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A32EB1" w:rsidRDefault="00A32EB1">
            <w:pPr>
              <w:jc w:val="center"/>
              <w:rPr>
                <w:rFonts w:ascii="方正仿宋简体" w:eastAsia="方正仿宋简体"/>
                <w:color w:val="000000"/>
                <w:sz w:val="21"/>
                <w:szCs w:val="21"/>
              </w:rPr>
            </w:pPr>
          </w:p>
        </w:tc>
      </w:tr>
      <w:tr w:rsidR="00A32EB1">
        <w:trPr>
          <w:trHeight w:val="374"/>
        </w:trPr>
        <w:tc>
          <w:tcPr>
            <w:tcW w:w="1878" w:type="dxa"/>
            <w:vMerge/>
            <w:tcBorders>
              <w:top w:val="nil"/>
              <w:left w:val="single" w:sz="4" w:space="0" w:color="auto"/>
              <w:bottom w:val="single" w:sz="4" w:space="0" w:color="auto"/>
              <w:right w:val="single" w:sz="4" w:space="0" w:color="auto"/>
            </w:tcBorders>
            <w:vAlign w:val="center"/>
          </w:tcPr>
          <w:p w:rsidR="00A32EB1" w:rsidRDefault="00A32EB1">
            <w:pPr>
              <w:rPr>
                <w:rFonts w:ascii="方正仿宋简体" w:eastAsia="方正仿宋简体"/>
                <w:color w:val="000000"/>
                <w:sz w:val="21"/>
                <w:szCs w:val="21"/>
              </w:rPr>
            </w:pPr>
          </w:p>
        </w:tc>
        <w:tc>
          <w:tcPr>
            <w:tcW w:w="3050"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A32EB1" w:rsidRDefault="0003224C">
            <w:pPr>
              <w:ind w:firstLineChars="200" w:firstLine="420"/>
              <w:textAlignment w:val="center"/>
              <w:rPr>
                <w:rFonts w:ascii="方正仿宋简体" w:eastAsia="方正仿宋简体"/>
                <w:color w:val="000000"/>
                <w:sz w:val="21"/>
                <w:szCs w:val="21"/>
              </w:rPr>
            </w:pPr>
            <w:r>
              <w:rPr>
                <w:rFonts w:ascii="方正仿宋简体" w:eastAsia="方正仿宋简体" w:hint="eastAsia"/>
                <w:color w:val="000000"/>
                <w:sz w:val="21"/>
                <w:szCs w:val="21"/>
              </w:rPr>
              <w:t>其中：同等学力</w:t>
            </w:r>
          </w:p>
        </w:tc>
        <w:tc>
          <w:tcPr>
            <w:tcW w:w="1700"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A32EB1" w:rsidRDefault="00A32EB1">
            <w:pPr>
              <w:jc w:val="center"/>
              <w:rPr>
                <w:rFonts w:ascii="方正仿宋简体" w:eastAsia="方正仿宋简体"/>
                <w:color w:val="000000"/>
                <w:sz w:val="21"/>
                <w:szCs w:val="21"/>
              </w:rPr>
            </w:pPr>
          </w:p>
        </w:tc>
        <w:tc>
          <w:tcPr>
            <w:tcW w:w="1695"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A32EB1" w:rsidRDefault="00A32EB1">
            <w:pPr>
              <w:jc w:val="center"/>
              <w:rPr>
                <w:rFonts w:ascii="方正仿宋简体" w:eastAsia="方正仿宋简体"/>
                <w:color w:val="000000"/>
                <w:sz w:val="21"/>
                <w:szCs w:val="21"/>
              </w:rPr>
            </w:pPr>
          </w:p>
        </w:tc>
      </w:tr>
      <w:tr w:rsidR="00A32EB1">
        <w:trPr>
          <w:trHeight w:val="374"/>
        </w:trPr>
        <w:tc>
          <w:tcPr>
            <w:tcW w:w="187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A32EB1" w:rsidRDefault="0003224C">
            <w:pPr>
              <w:jc w:val="center"/>
              <w:rPr>
                <w:rFonts w:ascii="方正仿宋简体" w:eastAsia="方正仿宋简体"/>
                <w:color w:val="000000"/>
                <w:sz w:val="21"/>
                <w:szCs w:val="21"/>
              </w:rPr>
            </w:pPr>
            <w:r>
              <w:rPr>
                <w:rFonts w:ascii="方正仿宋简体" w:eastAsia="方正仿宋简体" w:hint="eastAsia"/>
                <w:color w:val="000000"/>
                <w:sz w:val="21"/>
                <w:szCs w:val="21"/>
              </w:rPr>
              <w:t>……</w:t>
            </w:r>
          </w:p>
        </w:tc>
        <w:tc>
          <w:tcPr>
            <w:tcW w:w="3050"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A32EB1" w:rsidRDefault="00A32EB1">
            <w:pPr>
              <w:textAlignment w:val="center"/>
              <w:rPr>
                <w:rFonts w:ascii="方正仿宋简体" w:eastAsia="方正仿宋简体"/>
                <w:color w:val="000000"/>
                <w:sz w:val="21"/>
                <w:szCs w:val="21"/>
              </w:rPr>
            </w:pPr>
          </w:p>
        </w:tc>
        <w:tc>
          <w:tcPr>
            <w:tcW w:w="1700"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A32EB1" w:rsidRDefault="00A32EB1">
            <w:pPr>
              <w:jc w:val="center"/>
              <w:rPr>
                <w:rFonts w:ascii="方正仿宋简体" w:eastAsia="方正仿宋简体"/>
                <w:color w:val="000000"/>
                <w:sz w:val="21"/>
                <w:szCs w:val="21"/>
              </w:rPr>
            </w:pPr>
          </w:p>
        </w:tc>
        <w:tc>
          <w:tcPr>
            <w:tcW w:w="1695"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A32EB1" w:rsidRDefault="00A32EB1">
            <w:pPr>
              <w:jc w:val="center"/>
              <w:rPr>
                <w:rFonts w:ascii="方正仿宋简体" w:eastAsia="方正仿宋简体"/>
                <w:color w:val="000000"/>
                <w:sz w:val="21"/>
                <w:szCs w:val="21"/>
              </w:rPr>
            </w:pPr>
          </w:p>
        </w:tc>
      </w:tr>
      <w:tr w:rsidR="00A32EB1">
        <w:trPr>
          <w:trHeight w:val="90"/>
        </w:trPr>
        <w:tc>
          <w:tcPr>
            <w:tcW w:w="1878" w:type="dxa"/>
            <w:tcBorders>
              <w:top w:val="single" w:sz="4" w:space="0" w:color="3F3F3F"/>
              <w:left w:val="single" w:sz="4" w:space="0" w:color="auto"/>
              <w:bottom w:val="single" w:sz="4" w:space="0" w:color="3F3F3F"/>
              <w:right w:val="single" w:sz="4" w:space="0" w:color="3F3F3F"/>
            </w:tcBorders>
            <w:tcMar>
              <w:top w:w="10" w:type="dxa"/>
              <w:left w:w="10" w:type="dxa"/>
              <w:bottom w:w="0" w:type="dxa"/>
              <w:right w:w="10" w:type="dxa"/>
            </w:tcMar>
            <w:vAlign w:val="center"/>
          </w:tcPr>
          <w:p w:rsidR="00A32EB1" w:rsidRDefault="0003224C">
            <w:pPr>
              <w:jc w:val="center"/>
              <w:textAlignment w:val="center"/>
              <w:rPr>
                <w:rFonts w:ascii="方正仿宋简体" w:eastAsia="方正仿宋简体"/>
                <w:color w:val="000000"/>
                <w:sz w:val="21"/>
                <w:szCs w:val="21"/>
              </w:rPr>
            </w:pPr>
            <w:r>
              <w:rPr>
                <w:rFonts w:ascii="方正仿宋简体" w:eastAsia="方正仿宋简体" w:hint="eastAsia"/>
                <w:color w:val="000000"/>
                <w:sz w:val="21"/>
                <w:szCs w:val="21"/>
              </w:rPr>
              <w:t>招生总人数</w:t>
            </w:r>
          </w:p>
        </w:tc>
        <w:tc>
          <w:tcPr>
            <w:tcW w:w="4750" w:type="dxa"/>
            <w:gridSpan w:val="2"/>
            <w:tcBorders>
              <w:top w:val="single" w:sz="4" w:space="0" w:color="3F3F3F"/>
              <w:left w:val="nil"/>
              <w:bottom w:val="single" w:sz="4" w:space="0" w:color="3F3F3F"/>
              <w:right w:val="nil"/>
            </w:tcBorders>
            <w:tcMar>
              <w:top w:w="10" w:type="dxa"/>
              <w:left w:w="10" w:type="dxa"/>
              <w:bottom w:w="0" w:type="dxa"/>
              <w:right w:w="10" w:type="dxa"/>
            </w:tcMar>
            <w:vAlign w:val="center"/>
          </w:tcPr>
          <w:p w:rsidR="00A32EB1" w:rsidRDefault="00A32EB1">
            <w:pPr>
              <w:textAlignment w:val="center"/>
              <w:rPr>
                <w:rFonts w:ascii="方正仿宋简体" w:eastAsia="方正仿宋简体"/>
                <w:color w:val="000000"/>
                <w:sz w:val="21"/>
                <w:szCs w:val="21"/>
              </w:rPr>
            </w:pPr>
          </w:p>
        </w:tc>
        <w:tc>
          <w:tcPr>
            <w:tcW w:w="1695" w:type="dxa"/>
            <w:tcBorders>
              <w:top w:val="single" w:sz="4" w:space="0" w:color="3F3F3F"/>
              <w:left w:val="nil"/>
              <w:bottom w:val="single" w:sz="4" w:space="0" w:color="3F3F3F"/>
              <w:right w:val="single" w:sz="4" w:space="0" w:color="auto"/>
            </w:tcBorders>
            <w:tcMar>
              <w:top w:w="10" w:type="dxa"/>
              <w:left w:w="10" w:type="dxa"/>
              <w:bottom w:w="0" w:type="dxa"/>
              <w:right w:w="10" w:type="dxa"/>
            </w:tcMar>
            <w:vAlign w:val="center"/>
          </w:tcPr>
          <w:p w:rsidR="00A32EB1" w:rsidRDefault="00A32EB1">
            <w:pPr>
              <w:textAlignment w:val="center"/>
              <w:rPr>
                <w:rFonts w:ascii="方正仿宋简体" w:eastAsia="方正仿宋简体"/>
                <w:color w:val="000000"/>
                <w:sz w:val="21"/>
                <w:szCs w:val="21"/>
              </w:rPr>
            </w:pPr>
          </w:p>
        </w:tc>
      </w:tr>
      <w:tr w:rsidR="00A32EB1">
        <w:trPr>
          <w:trHeight w:val="90"/>
        </w:trPr>
        <w:tc>
          <w:tcPr>
            <w:tcW w:w="1878" w:type="dxa"/>
            <w:tcBorders>
              <w:top w:val="single" w:sz="4" w:space="0" w:color="3F3F3F"/>
              <w:left w:val="single" w:sz="4" w:space="0" w:color="auto"/>
              <w:bottom w:val="single" w:sz="4" w:space="0" w:color="3F3F3F"/>
              <w:right w:val="single" w:sz="4" w:space="0" w:color="3F3F3F"/>
            </w:tcBorders>
            <w:tcMar>
              <w:top w:w="10" w:type="dxa"/>
              <w:left w:w="10" w:type="dxa"/>
              <w:bottom w:w="0" w:type="dxa"/>
              <w:right w:w="10" w:type="dxa"/>
            </w:tcMar>
            <w:vAlign w:val="center"/>
          </w:tcPr>
          <w:p w:rsidR="00A32EB1" w:rsidRDefault="0003224C">
            <w:pPr>
              <w:jc w:val="center"/>
              <w:textAlignment w:val="center"/>
              <w:rPr>
                <w:rFonts w:ascii="方正仿宋简体" w:eastAsia="方正仿宋简体"/>
                <w:color w:val="000000"/>
                <w:sz w:val="21"/>
                <w:szCs w:val="21"/>
              </w:rPr>
            </w:pPr>
            <w:r>
              <w:rPr>
                <w:rFonts w:ascii="方正仿宋简体" w:eastAsia="方正仿宋简体" w:hint="eastAsia"/>
                <w:color w:val="000000"/>
                <w:sz w:val="21"/>
                <w:szCs w:val="21"/>
              </w:rPr>
              <w:t>报考总人数</w:t>
            </w:r>
          </w:p>
        </w:tc>
        <w:tc>
          <w:tcPr>
            <w:tcW w:w="4750" w:type="dxa"/>
            <w:gridSpan w:val="2"/>
            <w:tcBorders>
              <w:top w:val="single" w:sz="4" w:space="0" w:color="3F3F3F"/>
              <w:left w:val="nil"/>
              <w:bottom w:val="single" w:sz="4" w:space="0" w:color="3F3F3F"/>
              <w:right w:val="nil"/>
            </w:tcBorders>
            <w:tcMar>
              <w:top w:w="10" w:type="dxa"/>
              <w:left w:w="10" w:type="dxa"/>
              <w:bottom w:w="0" w:type="dxa"/>
              <w:right w:w="10" w:type="dxa"/>
            </w:tcMar>
            <w:vAlign w:val="center"/>
          </w:tcPr>
          <w:p w:rsidR="00A32EB1" w:rsidRDefault="00A32EB1">
            <w:pPr>
              <w:textAlignment w:val="center"/>
              <w:rPr>
                <w:rFonts w:ascii="方正仿宋简体" w:eastAsia="方正仿宋简体"/>
                <w:color w:val="000000"/>
                <w:sz w:val="21"/>
                <w:szCs w:val="21"/>
              </w:rPr>
            </w:pPr>
          </w:p>
        </w:tc>
        <w:tc>
          <w:tcPr>
            <w:tcW w:w="1695" w:type="dxa"/>
            <w:tcBorders>
              <w:top w:val="single" w:sz="4" w:space="0" w:color="3F3F3F"/>
              <w:left w:val="nil"/>
              <w:bottom w:val="single" w:sz="4" w:space="0" w:color="3F3F3F"/>
              <w:right w:val="single" w:sz="4" w:space="0" w:color="auto"/>
            </w:tcBorders>
            <w:tcMar>
              <w:top w:w="10" w:type="dxa"/>
              <w:left w:w="10" w:type="dxa"/>
              <w:bottom w:w="0" w:type="dxa"/>
              <w:right w:w="10" w:type="dxa"/>
            </w:tcMar>
            <w:vAlign w:val="center"/>
          </w:tcPr>
          <w:p w:rsidR="00A32EB1" w:rsidRDefault="00A32EB1">
            <w:pPr>
              <w:textAlignment w:val="center"/>
              <w:rPr>
                <w:rFonts w:ascii="方正仿宋简体" w:eastAsia="方正仿宋简体"/>
                <w:color w:val="000000"/>
                <w:sz w:val="21"/>
                <w:szCs w:val="21"/>
              </w:rPr>
            </w:pPr>
          </w:p>
        </w:tc>
      </w:tr>
      <w:tr w:rsidR="00A32EB1">
        <w:trPr>
          <w:trHeight w:val="200"/>
        </w:trPr>
        <w:tc>
          <w:tcPr>
            <w:tcW w:w="1878" w:type="dxa"/>
            <w:tcBorders>
              <w:top w:val="single" w:sz="4" w:space="0" w:color="3F3F3F"/>
              <w:left w:val="single" w:sz="4" w:space="0" w:color="auto"/>
              <w:bottom w:val="single" w:sz="4" w:space="0" w:color="3F3F3F"/>
              <w:right w:val="single" w:sz="4" w:space="0" w:color="3F3F3F"/>
            </w:tcBorders>
            <w:tcMar>
              <w:top w:w="10" w:type="dxa"/>
              <w:left w:w="10" w:type="dxa"/>
              <w:bottom w:w="0" w:type="dxa"/>
              <w:right w:w="10" w:type="dxa"/>
            </w:tcMar>
            <w:vAlign w:val="center"/>
          </w:tcPr>
          <w:p w:rsidR="00A32EB1" w:rsidRDefault="0003224C">
            <w:pPr>
              <w:jc w:val="center"/>
              <w:textAlignment w:val="center"/>
              <w:rPr>
                <w:rFonts w:ascii="方正仿宋简体" w:eastAsia="方正仿宋简体"/>
                <w:color w:val="000000"/>
                <w:sz w:val="22"/>
                <w:szCs w:val="22"/>
              </w:rPr>
            </w:pPr>
            <w:r>
              <w:rPr>
                <w:rFonts w:ascii="方正仿宋简体" w:eastAsia="方正仿宋简体" w:hint="eastAsia"/>
                <w:color w:val="000000"/>
                <w:sz w:val="22"/>
                <w:szCs w:val="22"/>
              </w:rPr>
              <w:t>分流</w:t>
            </w:r>
            <w:proofErr w:type="gramStart"/>
            <w:r>
              <w:rPr>
                <w:rFonts w:ascii="方正仿宋简体" w:eastAsia="方正仿宋简体" w:hint="eastAsia"/>
                <w:color w:val="000000"/>
                <w:sz w:val="22"/>
                <w:szCs w:val="22"/>
              </w:rPr>
              <w:t>淘汰总</w:t>
            </w:r>
            <w:proofErr w:type="gramEnd"/>
            <w:r>
              <w:rPr>
                <w:rFonts w:ascii="方正仿宋简体" w:eastAsia="方正仿宋简体" w:hint="eastAsia"/>
                <w:color w:val="000000"/>
                <w:sz w:val="22"/>
                <w:szCs w:val="22"/>
              </w:rPr>
              <w:t>人数</w:t>
            </w:r>
          </w:p>
        </w:tc>
        <w:tc>
          <w:tcPr>
            <w:tcW w:w="4750" w:type="dxa"/>
            <w:gridSpan w:val="2"/>
            <w:tcBorders>
              <w:top w:val="single" w:sz="4" w:space="0" w:color="3F3F3F"/>
              <w:left w:val="nil"/>
              <w:bottom w:val="single" w:sz="4" w:space="0" w:color="3F3F3F"/>
              <w:right w:val="nil"/>
            </w:tcBorders>
            <w:tcMar>
              <w:top w:w="10" w:type="dxa"/>
              <w:left w:w="10" w:type="dxa"/>
              <w:bottom w:w="0" w:type="dxa"/>
              <w:right w:w="10" w:type="dxa"/>
            </w:tcMar>
            <w:vAlign w:val="center"/>
          </w:tcPr>
          <w:p w:rsidR="00A32EB1" w:rsidRDefault="00A32EB1">
            <w:pPr>
              <w:textAlignment w:val="center"/>
              <w:rPr>
                <w:rFonts w:ascii="方正仿宋简体" w:eastAsia="方正仿宋简体"/>
                <w:color w:val="000000"/>
                <w:sz w:val="22"/>
                <w:szCs w:val="22"/>
              </w:rPr>
            </w:pPr>
          </w:p>
        </w:tc>
        <w:tc>
          <w:tcPr>
            <w:tcW w:w="1695" w:type="dxa"/>
            <w:tcBorders>
              <w:top w:val="single" w:sz="4" w:space="0" w:color="3F3F3F"/>
              <w:left w:val="nil"/>
              <w:bottom w:val="single" w:sz="4" w:space="0" w:color="3F3F3F"/>
              <w:right w:val="single" w:sz="4" w:space="0" w:color="auto"/>
            </w:tcBorders>
            <w:tcMar>
              <w:top w:w="10" w:type="dxa"/>
              <w:left w:w="10" w:type="dxa"/>
              <w:bottom w:w="0" w:type="dxa"/>
              <w:right w:w="10" w:type="dxa"/>
            </w:tcMar>
            <w:vAlign w:val="center"/>
          </w:tcPr>
          <w:p w:rsidR="00A32EB1" w:rsidRDefault="00A32EB1">
            <w:pPr>
              <w:textAlignment w:val="center"/>
              <w:rPr>
                <w:rFonts w:ascii="方正仿宋简体" w:eastAsia="方正仿宋简体"/>
                <w:color w:val="000000"/>
                <w:sz w:val="22"/>
                <w:szCs w:val="22"/>
              </w:rPr>
            </w:pPr>
          </w:p>
        </w:tc>
      </w:tr>
      <w:tr w:rsidR="00A32EB1">
        <w:trPr>
          <w:trHeight w:val="280"/>
        </w:trPr>
        <w:tc>
          <w:tcPr>
            <w:tcW w:w="1878" w:type="dxa"/>
            <w:tcBorders>
              <w:top w:val="single" w:sz="4" w:space="0" w:color="3F3F3F"/>
              <w:left w:val="single" w:sz="4" w:space="0" w:color="auto"/>
              <w:bottom w:val="single" w:sz="4" w:space="0" w:color="auto"/>
              <w:right w:val="single" w:sz="4" w:space="0" w:color="3F3F3F"/>
            </w:tcBorders>
            <w:tcMar>
              <w:top w:w="10" w:type="dxa"/>
              <w:left w:w="10" w:type="dxa"/>
              <w:bottom w:w="0" w:type="dxa"/>
              <w:right w:w="10" w:type="dxa"/>
            </w:tcMar>
            <w:vAlign w:val="center"/>
          </w:tcPr>
          <w:p w:rsidR="00A32EB1" w:rsidRDefault="0003224C">
            <w:pPr>
              <w:jc w:val="center"/>
              <w:textAlignment w:val="center"/>
              <w:rPr>
                <w:rFonts w:ascii="方正仿宋简体" w:eastAsia="方正仿宋简体"/>
                <w:color w:val="000000"/>
                <w:sz w:val="22"/>
                <w:szCs w:val="22"/>
              </w:rPr>
            </w:pPr>
            <w:r>
              <w:rPr>
                <w:rFonts w:ascii="方正仿宋简体" w:eastAsia="方正仿宋简体" w:hint="eastAsia"/>
                <w:color w:val="000000"/>
                <w:sz w:val="22"/>
                <w:szCs w:val="22"/>
              </w:rPr>
              <w:t>授予学位总人数</w:t>
            </w:r>
          </w:p>
        </w:tc>
        <w:tc>
          <w:tcPr>
            <w:tcW w:w="4750" w:type="dxa"/>
            <w:gridSpan w:val="2"/>
            <w:tcBorders>
              <w:top w:val="single" w:sz="4" w:space="0" w:color="3F3F3F"/>
              <w:left w:val="nil"/>
              <w:bottom w:val="single" w:sz="4" w:space="0" w:color="auto"/>
              <w:right w:val="nil"/>
            </w:tcBorders>
            <w:tcMar>
              <w:top w:w="10" w:type="dxa"/>
              <w:left w:w="10" w:type="dxa"/>
              <w:bottom w:w="0" w:type="dxa"/>
              <w:right w:w="10" w:type="dxa"/>
            </w:tcMar>
            <w:vAlign w:val="center"/>
          </w:tcPr>
          <w:p w:rsidR="00A32EB1" w:rsidRDefault="00A32EB1">
            <w:pPr>
              <w:textAlignment w:val="center"/>
              <w:rPr>
                <w:rFonts w:ascii="方正仿宋简体" w:eastAsia="方正仿宋简体"/>
                <w:color w:val="000000"/>
                <w:sz w:val="22"/>
                <w:szCs w:val="22"/>
              </w:rPr>
            </w:pPr>
          </w:p>
        </w:tc>
        <w:tc>
          <w:tcPr>
            <w:tcW w:w="1695" w:type="dxa"/>
            <w:tcBorders>
              <w:top w:val="single" w:sz="4" w:space="0" w:color="3F3F3F"/>
              <w:left w:val="nil"/>
              <w:bottom w:val="single" w:sz="4" w:space="0" w:color="auto"/>
              <w:right w:val="single" w:sz="4" w:space="0" w:color="auto"/>
            </w:tcBorders>
            <w:tcMar>
              <w:top w:w="10" w:type="dxa"/>
              <w:left w:w="10" w:type="dxa"/>
              <w:bottom w:w="0" w:type="dxa"/>
              <w:right w:w="10" w:type="dxa"/>
            </w:tcMar>
            <w:vAlign w:val="center"/>
          </w:tcPr>
          <w:p w:rsidR="00A32EB1" w:rsidRDefault="00A32EB1">
            <w:pPr>
              <w:textAlignment w:val="center"/>
              <w:rPr>
                <w:rFonts w:ascii="方正仿宋简体" w:eastAsia="方正仿宋简体"/>
                <w:color w:val="000000"/>
                <w:sz w:val="22"/>
                <w:szCs w:val="22"/>
              </w:rPr>
            </w:pPr>
          </w:p>
        </w:tc>
      </w:tr>
    </w:tbl>
    <w:p w:rsidR="00A32EB1" w:rsidRDefault="0003224C">
      <w:pPr>
        <w:pStyle w:val="3"/>
      </w:pPr>
      <w:bookmarkStart w:id="153" w:name="_Toc69824908"/>
      <w:bookmarkStart w:id="154" w:name="_Toc17505"/>
      <w:bookmarkStart w:id="155" w:name="_Toc64983963"/>
      <w:bookmarkStart w:id="156" w:name="_Toc67060060"/>
      <w:r>
        <w:rPr>
          <w:rFonts w:hint="eastAsia"/>
        </w:rPr>
        <w:t>F020102</w:t>
      </w:r>
      <w:r>
        <w:rPr>
          <w:rFonts w:hint="eastAsia"/>
        </w:rPr>
        <w:t>硕士招生选拔和授予学位情况</w:t>
      </w:r>
      <w:bookmarkEnd w:id="153"/>
      <w:bookmarkEnd w:id="154"/>
      <w:bookmarkEnd w:id="155"/>
      <w:bookmarkEnd w:id="156"/>
    </w:p>
    <w:tbl>
      <w:tblPr>
        <w:tblW w:w="832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28"/>
        <w:gridCol w:w="2901"/>
        <w:gridCol w:w="1698"/>
        <w:gridCol w:w="1696"/>
      </w:tblGrid>
      <w:tr w:rsidR="00A32EB1">
        <w:trPr>
          <w:trHeight w:val="374"/>
        </w:trPr>
        <w:tc>
          <w:tcPr>
            <w:tcW w:w="202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A32EB1" w:rsidRDefault="0003224C">
            <w:pPr>
              <w:jc w:val="center"/>
              <w:rPr>
                <w:rFonts w:ascii="方正仿宋简体" w:eastAsia="方正仿宋简体"/>
                <w:color w:val="000000"/>
                <w:sz w:val="21"/>
                <w:szCs w:val="21"/>
              </w:rPr>
            </w:pPr>
            <w:r>
              <w:rPr>
                <w:rFonts w:ascii="方正仿宋简体" w:eastAsia="方正仿宋简体" w:hint="eastAsia"/>
                <w:color w:val="000000"/>
                <w:sz w:val="21"/>
                <w:szCs w:val="21"/>
              </w:rPr>
              <w:t>一级/二级学科（方向）名称</w:t>
            </w:r>
          </w:p>
        </w:tc>
        <w:tc>
          <w:tcPr>
            <w:tcW w:w="2901"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A32EB1" w:rsidRDefault="0003224C">
            <w:pPr>
              <w:jc w:val="center"/>
              <w:textAlignment w:val="center"/>
              <w:rPr>
                <w:rFonts w:ascii="方正仿宋简体" w:eastAsia="方正仿宋简体"/>
                <w:color w:val="000000"/>
                <w:sz w:val="21"/>
                <w:szCs w:val="21"/>
              </w:rPr>
            </w:pPr>
            <w:r>
              <w:rPr>
                <w:rFonts w:ascii="方正仿宋简体" w:eastAsia="方正仿宋简体" w:hint="eastAsia"/>
                <w:color w:val="000000"/>
                <w:sz w:val="21"/>
                <w:szCs w:val="21"/>
              </w:rPr>
              <w:t>项目</w:t>
            </w:r>
          </w:p>
        </w:tc>
        <w:tc>
          <w:tcPr>
            <w:tcW w:w="1698"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A32EB1" w:rsidRDefault="0003224C">
            <w:pPr>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2020</w:t>
            </w:r>
            <w:r>
              <w:rPr>
                <w:rFonts w:ascii="方正仿宋简体" w:eastAsia="方正仿宋简体" w:hAnsi="Times New Roman" w:cs="Times New Roman"/>
                <w:color w:val="000000"/>
                <w:sz w:val="21"/>
                <w:szCs w:val="21"/>
              </w:rPr>
              <w:t>年</w:t>
            </w:r>
          </w:p>
        </w:tc>
        <w:tc>
          <w:tcPr>
            <w:tcW w:w="1696"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A32EB1" w:rsidRDefault="0003224C">
            <w:pPr>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2021</w:t>
            </w:r>
            <w:r>
              <w:rPr>
                <w:rFonts w:ascii="方正仿宋简体" w:eastAsia="方正仿宋简体" w:hAnsi="Times New Roman" w:cs="Times New Roman"/>
                <w:color w:val="000000"/>
                <w:sz w:val="21"/>
                <w:szCs w:val="21"/>
              </w:rPr>
              <w:t>年</w:t>
            </w:r>
          </w:p>
        </w:tc>
      </w:tr>
      <w:tr w:rsidR="00A32EB1">
        <w:trPr>
          <w:trHeight w:val="374"/>
        </w:trPr>
        <w:tc>
          <w:tcPr>
            <w:tcW w:w="2028"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A32EB1" w:rsidRDefault="00A32EB1">
            <w:pPr>
              <w:jc w:val="center"/>
              <w:rPr>
                <w:rFonts w:ascii="方正仿宋简体" w:eastAsia="方正仿宋简体"/>
                <w:color w:val="000000"/>
                <w:sz w:val="21"/>
                <w:szCs w:val="21"/>
              </w:rPr>
            </w:pPr>
          </w:p>
        </w:tc>
        <w:tc>
          <w:tcPr>
            <w:tcW w:w="2901"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A32EB1" w:rsidRDefault="0003224C">
            <w:pPr>
              <w:textAlignment w:val="center"/>
              <w:rPr>
                <w:rFonts w:ascii="方正仿宋简体" w:eastAsia="方正仿宋简体"/>
                <w:color w:val="000000"/>
                <w:sz w:val="21"/>
                <w:szCs w:val="21"/>
              </w:rPr>
            </w:pPr>
            <w:r>
              <w:rPr>
                <w:rFonts w:ascii="方正仿宋简体" w:eastAsia="方正仿宋简体" w:hint="eastAsia"/>
                <w:color w:val="000000"/>
                <w:sz w:val="21"/>
                <w:szCs w:val="21"/>
              </w:rPr>
              <w:t>研究生报考人数</w:t>
            </w:r>
          </w:p>
        </w:tc>
        <w:tc>
          <w:tcPr>
            <w:tcW w:w="1698"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A32EB1" w:rsidRDefault="00A32EB1">
            <w:pPr>
              <w:jc w:val="center"/>
              <w:rPr>
                <w:rFonts w:ascii="方正仿宋简体" w:eastAsia="方正仿宋简体"/>
                <w:color w:val="000000"/>
                <w:sz w:val="21"/>
                <w:szCs w:val="21"/>
              </w:rPr>
            </w:pPr>
          </w:p>
        </w:tc>
        <w:tc>
          <w:tcPr>
            <w:tcW w:w="1696"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A32EB1" w:rsidRDefault="00A32EB1">
            <w:pPr>
              <w:jc w:val="center"/>
              <w:rPr>
                <w:rFonts w:ascii="方正仿宋简体" w:eastAsia="方正仿宋简体"/>
                <w:color w:val="000000"/>
                <w:sz w:val="21"/>
                <w:szCs w:val="21"/>
              </w:rPr>
            </w:pPr>
          </w:p>
        </w:tc>
      </w:tr>
      <w:tr w:rsidR="00A32EB1">
        <w:trPr>
          <w:trHeight w:val="374"/>
        </w:trPr>
        <w:tc>
          <w:tcPr>
            <w:tcW w:w="2028" w:type="dxa"/>
            <w:vMerge/>
            <w:tcBorders>
              <w:top w:val="nil"/>
              <w:left w:val="single" w:sz="4" w:space="0" w:color="auto"/>
              <w:bottom w:val="single" w:sz="4" w:space="0" w:color="auto"/>
              <w:right w:val="single" w:sz="4" w:space="0" w:color="auto"/>
            </w:tcBorders>
            <w:vAlign w:val="center"/>
          </w:tcPr>
          <w:p w:rsidR="00A32EB1" w:rsidRDefault="00A32EB1">
            <w:pPr>
              <w:rPr>
                <w:rFonts w:ascii="方正仿宋简体" w:eastAsia="方正仿宋简体"/>
                <w:color w:val="000000"/>
                <w:sz w:val="21"/>
                <w:szCs w:val="21"/>
              </w:rPr>
            </w:pPr>
          </w:p>
        </w:tc>
        <w:tc>
          <w:tcPr>
            <w:tcW w:w="2901"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A32EB1" w:rsidRDefault="0003224C">
            <w:pPr>
              <w:textAlignment w:val="center"/>
              <w:rPr>
                <w:rFonts w:ascii="方正仿宋简体" w:eastAsia="方正仿宋简体"/>
                <w:color w:val="000000"/>
                <w:sz w:val="21"/>
                <w:szCs w:val="21"/>
              </w:rPr>
            </w:pPr>
            <w:r>
              <w:rPr>
                <w:rFonts w:ascii="方正仿宋简体" w:eastAsia="方正仿宋简体" w:hint="eastAsia"/>
                <w:color w:val="000000"/>
                <w:sz w:val="21"/>
                <w:szCs w:val="21"/>
              </w:rPr>
              <w:t>研究生招生人数</w:t>
            </w:r>
          </w:p>
        </w:tc>
        <w:tc>
          <w:tcPr>
            <w:tcW w:w="1698"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A32EB1" w:rsidRDefault="00A32EB1">
            <w:pPr>
              <w:jc w:val="center"/>
              <w:rPr>
                <w:rFonts w:ascii="方正仿宋简体" w:eastAsia="方正仿宋简体"/>
                <w:color w:val="000000"/>
                <w:sz w:val="21"/>
                <w:szCs w:val="21"/>
              </w:rPr>
            </w:pPr>
          </w:p>
        </w:tc>
        <w:tc>
          <w:tcPr>
            <w:tcW w:w="1696"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A32EB1" w:rsidRDefault="00A32EB1">
            <w:pPr>
              <w:jc w:val="center"/>
              <w:rPr>
                <w:rFonts w:ascii="方正仿宋简体" w:eastAsia="方正仿宋简体"/>
                <w:color w:val="000000"/>
                <w:sz w:val="21"/>
                <w:szCs w:val="21"/>
              </w:rPr>
            </w:pPr>
          </w:p>
        </w:tc>
      </w:tr>
      <w:tr w:rsidR="00A32EB1">
        <w:trPr>
          <w:trHeight w:val="374"/>
        </w:trPr>
        <w:tc>
          <w:tcPr>
            <w:tcW w:w="2028" w:type="dxa"/>
            <w:vMerge/>
            <w:tcBorders>
              <w:top w:val="nil"/>
              <w:left w:val="single" w:sz="4" w:space="0" w:color="auto"/>
              <w:bottom w:val="single" w:sz="4" w:space="0" w:color="auto"/>
              <w:right w:val="single" w:sz="4" w:space="0" w:color="auto"/>
            </w:tcBorders>
            <w:vAlign w:val="center"/>
          </w:tcPr>
          <w:p w:rsidR="00A32EB1" w:rsidRDefault="00A32EB1">
            <w:pPr>
              <w:rPr>
                <w:rFonts w:ascii="方正仿宋简体" w:eastAsia="方正仿宋简体"/>
                <w:color w:val="000000"/>
                <w:sz w:val="21"/>
                <w:szCs w:val="21"/>
              </w:rPr>
            </w:pPr>
          </w:p>
        </w:tc>
        <w:tc>
          <w:tcPr>
            <w:tcW w:w="2901"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A32EB1" w:rsidRDefault="0003224C">
            <w:pPr>
              <w:textAlignment w:val="center"/>
              <w:rPr>
                <w:rFonts w:ascii="方正仿宋简体" w:eastAsia="方正仿宋简体"/>
                <w:color w:val="000000"/>
                <w:sz w:val="21"/>
                <w:szCs w:val="21"/>
              </w:rPr>
            </w:pPr>
            <w:r>
              <w:rPr>
                <w:rFonts w:ascii="方正仿宋简体" w:eastAsia="方正仿宋简体" w:hint="eastAsia"/>
                <w:color w:val="000000"/>
                <w:sz w:val="21"/>
                <w:szCs w:val="21"/>
              </w:rPr>
              <w:t xml:space="preserve">      其中：全日制</w:t>
            </w:r>
          </w:p>
        </w:tc>
        <w:tc>
          <w:tcPr>
            <w:tcW w:w="1698"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A32EB1" w:rsidRDefault="00A32EB1">
            <w:pPr>
              <w:jc w:val="center"/>
              <w:rPr>
                <w:rFonts w:ascii="方正仿宋简体" w:eastAsia="方正仿宋简体"/>
                <w:color w:val="000000"/>
                <w:sz w:val="21"/>
                <w:szCs w:val="21"/>
              </w:rPr>
            </w:pPr>
          </w:p>
        </w:tc>
        <w:tc>
          <w:tcPr>
            <w:tcW w:w="1696"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A32EB1" w:rsidRDefault="00A32EB1">
            <w:pPr>
              <w:jc w:val="center"/>
              <w:rPr>
                <w:rFonts w:ascii="方正仿宋简体" w:eastAsia="方正仿宋简体"/>
                <w:color w:val="000000"/>
                <w:sz w:val="21"/>
                <w:szCs w:val="21"/>
              </w:rPr>
            </w:pPr>
          </w:p>
        </w:tc>
      </w:tr>
      <w:tr w:rsidR="00A32EB1">
        <w:trPr>
          <w:trHeight w:val="374"/>
        </w:trPr>
        <w:tc>
          <w:tcPr>
            <w:tcW w:w="2028" w:type="dxa"/>
            <w:vMerge/>
            <w:tcBorders>
              <w:top w:val="nil"/>
              <w:left w:val="single" w:sz="4" w:space="0" w:color="auto"/>
              <w:bottom w:val="single" w:sz="4" w:space="0" w:color="auto"/>
              <w:right w:val="single" w:sz="4" w:space="0" w:color="auto"/>
            </w:tcBorders>
            <w:vAlign w:val="center"/>
          </w:tcPr>
          <w:p w:rsidR="00A32EB1" w:rsidRDefault="00A32EB1">
            <w:pPr>
              <w:rPr>
                <w:rFonts w:ascii="方正仿宋简体" w:eastAsia="方正仿宋简体"/>
                <w:color w:val="000000"/>
                <w:sz w:val="21"/>
                <w:szCs w:val="21"/>
              </w:rPr>
            </w:pPr>
          </w:p>
        </w:tc>
        <w:tc>
          <w:tcPr>
            <w:tcW w:w="2901"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A32EB1" w:rsidRDefault="0003224C">
            <w:pPr>
              <w:ind w:firstLineChars="600" w:firstLine="1260"/>
              <w:textAlignment w:val="center"/>
              <w:rPr>
                <w:rFonts w:ascii="方正仿宋简体" w:eastAsia="方正仿宋简体"/>
                <w:color w:val="000000"/>
                <w:sz w:val="21"/>
                <w:szCs w:val="21"/>
              </w:rPr>
            </w:pPr>
            <w:r>
              <w:rPr>
                <w:rFonts w:ascii="方正仿宋简体" w:eastAsia="方正仿宋简体" w:hint="eastAsia"/>
                <w:color w:val="000000"/>
                <w:sz w:val="21"/>
                <w:szCs w:val="21"/>
              </w:rPr>
              <w:t>非全日制</w:t>
            </w:r>
          </w:p>
        </w:tc>
        <w:tc>
          <w:tcPr>
            <w:tcW w:w="1698"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A32EB1" w:rsidRDefault="00A32EB1">
            <w:pPr>
              <w:jc w:val="center"/>
              <w:rPr>
                <w:rFonts w:ascii="方正仿宋简体" w:eastAsia="方正仿宋简体"/>
                <w:color w:val="000000"/>
                <w:sz w:val="21"/>
                <w:szCs w:val="21"/>
              </w:rPr>
            </w:pPr>
          </w:p>
        </w:tc>
        <w:tc>
          <w:tcPr>
            <w:tcW w:w="1696"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A32EB1" w:rsidRDefault="00A32EB1">
            <w:pPr>
              <w:jc w:val="center"/>
              <w:rPr>
                <w:rFonts w:ascii="方正仿宋简体" w:eastAsia="方正仿宋简体"/>
                <w:color w:val="000000"/>
                <w:sz w:val="21"/>
                <w:szCs w:val="21"/>
              </w:rPr>
            </w:pPr>
          </w:p>
        </w:tc>
      </w:tr>
      <w:tr w:rsidR="00A32EB1">
        <w:trPr>
          <w:trHeight w:val="374"/>
        </w:trPr>
        <w:tc>
          <w:tcPr>
            <w:tcW w:w="2028" w:type="dxa"/>
            <w:vMerge/>
            <w:tcBorders>
              <w:top w:val="nil"/>
              <w:left w:val="single" w:sz="4" w:space="0" w:color="auto"/>
              <w:bottom w:val="single" w:sz="4" w:space="0" w:color="auto"/>
              <w:right w:val="single" w:sz="4" w:space="0" w:color="auto"/>
            </w:tcBorders>
            <w:vAlign w:val="center"/>
          </w:tcPr>
          <w:p w:rsidR="00A32EB1" w:rsidRDefault="00A32EB1">
            <w:pPr>
              <w:rPr>
                <w:rFonts w:ascii="方正仿宋简体" w:eastAsia="方正仿宋简体"/>
                <w:color w:val="000000"/>
                <w:sz w:val="21"/>
                <w:szCs w:val="21"/>
              </w:rPr>
            </w:pPr>
          </w:p>
        </w:tc>
        <w:tc>
          <w:tcPr>
            <w:tcW w:w="2901"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A32EB1" w:rsidRDefault="0003224C">
            <w:pPr>
              <w:textAlignment w:val="center"/>
              <w:rPr>
                <w:rFonts w:ascii="方正仿宋简体" w:eastAsia="方正仿宋简体"/>
                <w:color w:val="000000"/>
                <w:sz w:val="21"/>
                <w:szCs w:val="21"/>
              </w:rPr>
            </w:pPr>
            <w:r>
              <w:rPr>
                <w:rFonts w:ascii="方正仿宋简体" w:eastAsia="方正仿宋简体" w:hint="eastAsia"/>
                <w:color w:val="000000"/>
                <w:sz w:val="21"/>
                <w:szCs w:val="21"/>
              </w:rPr>
              <w:t>分流淘汰人数</w:t>
            </w:r>
          </w:p>
        </w:tc>
        <w:tc>
          <w:tcPr>
            <w:tcW w:w="1698"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A32EB1" w:rsidRDefault="00A32EB1">
            <w:pPr>
              <w:jc w:val="center"/>
              <w:rPr>
                <w:rFonts w:ascii="方正仿宋简体" w:eastAsia="方正仿宋简体"/>
                <w:color w:val="000000"/>
                <w:sz w:val="21"/>
                <w:szCs w:val="21"/>
              </w:rPr>
            </w:pPr>
          </w:p>
        </w:tc>
        <w:tc>
          <w:tcPr>
            <w:tcW w:w="1696"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A32EB1" w:rsidRDefault="00A32EB1">
            <w:pPr>
              <w:jc w:val="center"/>
              <w:rPr>
                <w:rFonts w:ascii="方正仿宋简体" w:eastAsia="方正仿宋简体"/>
                <w:color w:val="000000"/>
                <w:sz w:val="21"/>
                <w:szCs w:val="21"/>
              </w:rPr>
            </w:pPr>
          </w:p>
        </w:tc>
      </w:tr>
      <w:tr w:rsidR="00A32EB1">
        <w:trPr>
          <w:trHeight w:val="374"/>
        </w:trPr>
        <w:tc>
          <w:tcPr>
            <w:tcW w:w="2028" w:type="dxa"/>
            <w:vMerge/>
            <w:tcBorders>
              <w:top w:val="nil"/>
              <w:left w:val="single" w:sz="4" w:space="0" w:color="auto"/>
              <w:bottom w:val="single" w:sz="4" w:space="0" w:color="auto"/>
              <w:right w:val="single" w:sz="4" w:space="0" w:color="auto"/>
            </w:tcBorders>
            <w:vAlign w:val="center"/>
          </w:tcPr>
          <w:p w:rsidR="00A32EB1" w:rsidRDefault="00A32EB1">
            <w:pPr>
              <w:rPr>
                <w:rFonts w:ascii="方正仿宋简体" w:eastAsia="方正仿宋简体"/>
                <w:color w:val="000000"/>
                <w:sz w:val="21"/>
                <w:szCs w:val="21"/>
              </w:rPr>
            </w:pPr>
          </w:p>
        </w:tc>
        <w:tc>
          <w:tcPr>
            <w:tcW w:w="2901"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A32EB1" w:rsidRDefault="0003224C">
            <w:pPr>
              <w:textAlignment w:val="center"/>
              <w:rPr>
                <w:rFonts w:ascii="方正仿宋简体" w:eastAsia="方正仿宋简体"/>
                <w:color w:val="000000"/>
                <w:sz w:val="21"/>
                <w:szCs w:val="21"/>
              </w:rPr>
            </w:pPr>
            <w:r>
              <w:rPr>
                <w:rFonts w:ascii="方正仿宋简体" w:eastAsia="方正仿宋简体" w:hint="eastAsia"/>
                <w:color w:val="000000"/>
                <w:sz w:val="21"/>
                <w:szCs w:val="21"/>
              </w:rPr>
              <w:t>授予学位人数</w:t>
            </w:r>
          </w:p>
        </w:tc>
        <w:tc>
          <w:tcPr>
            <w:tcW w:w="1698"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A32EB1" w:rsidRDefault="00A32EB1">
            <w:pPr>
              <w:jc w:val="center"/>
              <w:rPr>
                <w:rFonts w:ascii="方正仿宋简体" w:eastAsia="方正仿宋简体"/>
                <w:color w:val="000000"/>
                <w:sz w:val="21"/>
                <w:szCs w:val="21"/>
              </w:rPr>
            </w:pPr>
          </w:p>
        </w:tc>
        <w:tc>
          <w:tcPr>
            <w:tcW w:w="1696"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A32EB1" w:rsidRDefault="00A32EB1">
            <w:pPr>
              <w:jc w:val="center"/>
              <w:rPr>
                <w:rFonts w:ascii="方正仿宋简体" w:eastAsia="方正仿宋简体"/>
                <w:color w:val="000000"/>
                <w:sz w:val="21"/>
                <w:szCs w:val="21"/>
              </w:rPr>
            </w:pPr>
          </w:p>
        </w:tc>
      </w:tr>
      <w:tr w:rsidR="00A32EB1">
        <w:trPr>
          <w:trHeight w:val="374"/>
        </w:trPr>
        <w:tc>
          <w:tcPr>
            <w:tcW w:w="2028" w:type="dxa"/>
            <w:vMerge/>
            <w:tcBorders>
              <w:top w:val="nil"/>
              <w:left w:val="single" w:sz="4" w:space="0" w:color="auto"/>
              <w:bottom w:val="single" w:sz="4" w:space="0" w:color="auto"/>
              <w:right w:val="single" w:sz="4" w:space="0" w:color="auto"/>
            </w:tcBorders>
            <w:vAlign w:val="center"/>
          </w:tcPr>
          <w:p w:rsidR="00A32EB1" w:rsidRDefault="00A32EB1">
            <w:pPr>
              <w:rPr>
                <w:rFonts w:ascii="方正仿宋简体" w:eastAsia="方正仿宋简体"/>
                <w:color w:val="000000"/>
                <w:sz w:val="21"/>
                <w:szCs w:val="21"/>
              </w:rPr>
            </w:pPr>
          </w:p>
        </w:tc>
        <w:tc>
          <w:tcPr>
            <w:tcW w:w="2901"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A32EB1" w:rsidRDefault="0003224C">
            <w:pPr>
              <w:ind w:firstLineChars="200" w:firstLine="420"/>
              <w:textAlignment w:val="center"/>
              <w:rPr>
                <w:rFonts w:ascii="方正仿宋简体" w:eastAsia="方正仿宋简体"/>
                <w:color w:val="000000"/>
                <w:sz w:val="21"/>
                <w:szCs w:val="21"/>
              </w:rPr>
            </w:pPr>
            <w:r>
              <w:rPr>
                <w:rFonts w:ascii="方正仿宋简体" w:eastAsia="方正仿宋简体" w:hint="eastAsia"/>
                <w:color w:val="000000"/>
                <w:sz w:val="21"/>
                <w:szCs w:val="21"/>
              </w:rPr>
              <w:t>其中：同等学力</w:t>
            </w:r>
          </w:p>
        </w:tc>
        <w:tc>
          <w:tcPr>
            <w:tcW w:w="1698"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A32EB1" w:rsidRDefault="00A32EB1">
            <w:pPr>
              <w:jc w:val="center"/>
              <w:rPr>
                <w:rFonts w:ascii="方正仿宋简体" w:eastAsia="方正仿宋简体"/>
                <w:color w:val="000000"/>
                <w:sz w:val="21"/>
                <w:szCs w:val="21"/>
              </w:rPr>
            </w:pPr>
          </w:p>
        </w:tc>
        <w:tc>
          <w:tcPr>
            <w:tcW w:w="1696"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A32EB1" w:rsidRDefault="00A32EB1">
            <w:pPr>
              <w:jc w:val="center"/>
              <w:rPr>
                <w:rFonts w:ascii="方正仿宋简体" w:eastAsia="方正仿宋简体"/>
                <w:color w:val="000000"/>
                <w:sz w:val="21"/>
                <w:szCs w:val="21"/>
              </w:rPr>
            </w:pPr>
          </w:p>
        </w:tc>
      </w:tr>
      <w:tr w:rsidR="00A32EB1">
        <w:trPr>
          <w:trHeight w:val="374"/>
        </w:trPr>
        <w:tc>
          <w:tcPr>
            <w:tcW w:w="202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A32EB1" w:rsidRDefault="0003224C">
            <w:pPr>
              <w:jc w:val="center"/>
              <w:rPr>
                <w:rFonts w:ascii="方正仿宋简体" w:eastAsia="方正仿宋简体"/>
                <w:color w:val="000000"/>
                <w:sz w:val="21"/>
                <w:szCs w:val="21"/>
              </w:rPr>
            </w:pPr>
            <w:r>
              <w:rPr>
                <w:rFonts w:ascii="方正仿宋简体" w:eastAsia="方正仿宋简体" w:hint="eastAsia"/>
                <w:color w:val="000000"/>
                <w:sz w:val="21"/>
                <w:szCs w:val="21"/>
              </w:rPr>
              <w:t>……</w:t>
            </w:r>
          </w:p>
        </w:tc>
        <w:tc>
          <w:tcPr>
            <w:tcW w:w="2901"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A32EB1" w:rsidRDefault="00A32EB1">
            <w:pPr>
              <w:jc w:val="center"/>
              <w:textAlignment w:val="center"/>
              <w:rPr>
                <w:rFonts w:ascii="方正仿宋简体" w:eastAsia="方正仿宋简体"/>
                <w:color w:val="000000"/>
                <w:sz w:val="21"/>
                <w:szCs w:val="21"/>
              </w:rPr>
            </w:pPr>
          </w:p>
        </w:tc>
        <w:tc>
          <w:tcPr>
            <w:tcW w:w="1698"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A32EB1" w:rsidRDefault="00A32EB1">
            <w:pPr>
              <w:jc w:val="center"/>
              <w:rPr>
                <w:rFonts w:ascii="方正仿宋简体" w:eastAsia="方正仿宋简体"/>
                <w:color w:val="000000"/>
                <w:sz w:val="21"/>
                <w:szCs w:val="21"/>
              </w:rPr>
            </w:pPr>
          </w:p>
        </w:tc>
        <w:tc>
          <w:tcPr>
            <w:tcW w:w="1696"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A32EB1" w:rsidRDefault="00A32EB1">
            <w:pPr>
              <w:jc w:val="center"/>
              <w:rPr>
                <w:rFonts w:ascii="方正仿宋简体" w:eastAsia="方正仿宋简体"/>
                <w:color w:val="000000"/>
                <w:sz w:val="21"/>
                <w:szCs w:val="21"/>
              </w:rPr>
            </w:pPr>
          </w:p>
        </w:tc>
      </w:tr>
      <w:tr w:rsidR="00A32EB1">
        <w:trPr>
          <w:trHeight w:val="160"/>
        </w:trPr>
        <w:tc>
          <w:tcPr>
            <w:tcW w:w="2028" w:type="dxa"/>
            <w:tcBorders>
              <w:top w:val="single" w:sz="4" w:space="0" w:color="3F3F3F"/>
              <w:left w:val="single" w:sz="4" w:space="0" w:color="auto"/>
              <w:bottom w:val="single" w:sz="4" w:space="0" w:color="3F3F3F"/>
              <w:right w:val="single" w:sz="4" w:space="0" w:color="3F3F3F"/>
            </w:tcBorders>
            <w:tcMar>
              <w:top w:w="10" w:type="dxa"/>
              <w:left w:w="10" w:type="dxa"/>
              <w:bottom w:w="0" w:type="dxa"/>
              <w:right w:w="10" w:type="dxa"/>
            </w:tcMar>
            <w:vAlign w:val="center"/>
          </w:tcPr>
          <w:p w:rsidR="00A32EB1" w:rsidRDefault="0003224C">
            <w:pPr>
              <w:jc w:val="center"/>
              <w:textAlignment w:val="center"/>
              <w:rPr>
                <w:rFonts w:ascii="方正仿宋简体" w:eastAsia="方正仿宋简体"/>
                <w:color w:val="000000"/>
                <w:sz w:val="21"/>
                <w:szCs w:val="21"/>
              </w:rPr>
            </w:pPr>
            <w:r>
              <w:rPr>
                <w:rFonts w:ascii="方正仿宋简体" w:eastAsia="方正仿宋简体" w:hint="eastAsia"/>
                <w:color w:val="000000"/>
                <w:sz w:val="21"/>
                <w:szCs w:val="21"/>
              </w:rPr>
              <w:t>招生总人数</w:t>
            </w:r>
          </w:p>
        </w:tc>
        <w:tc>
          <w:tcPr>
            <w:tcW w:w="4599" w:type="dxa"/>
            <w:gridSpan w:val="2"/>
            <w:tcBorders>
              <w:top w:val="single" w:sz="4" w:space="0" w:color="3F3F3F"/>
              <w:left w:val="nil"/>
              <w:bottom w:val="single" w:sz="4" w:space="0" w:color="3F3F3F"/>
              <w:right w:val="single" w:sz="4" w:space="0" w:color="3F3F3F"/>
            </w:tcBorders>
            <w:tcMar>
              <w:top w:w="10" w:type="dxa"/>
              <w:left w:w="10" w:type="dxa"/>
              <w:bottom w:w="0" w:type="dxa"/>
              <w:right w:w="10" w:type="dxa"/>
            </w:tcMar>
            <w:vAlign w:val="center"/>
          </w:tcPr>
          <w:p w:rsidR="00A32EB1" w:rsidRDefault="00A32EB1">
            <w:pPr>
              <w:jc w:val="center"/>
              <w:textAlignment w:val="center"/>
              <w:rPr>
                <w:rFonts w:ascii="方正仿宋简体" w:eastAsia="方正仿宋简体"/>
                <w:color w:val="000000"/>
                <w:sz w:val="21"/>
                <w:szCs w:val="21"/>
              </w:rPr>
            </w:pPr>
          </w:p>
        </w:tc>
        <w:tc>
          <w:tcPr>
            <w:tcW w:w="1696" w:type="dxa"/>
            <w:tcBorders>
              <w:top w:val="single" w:sz="4" w:space="0" w:color="3F3F3F"/>
              <w:left w:val="nil"/>
              <w:bottom w:val="single" w:sz="4" w:space="0" w:color="3F3F3F"/>
              <w:right w:val="single" w:sz="4" w:space="0" w:color="3F3F3F"/>
            </w:tcBorders>
            <w:tcMar>
              <w:top w:w="10" w:type="dxa"/>
              <w:left w:w="10" w:type="dxa"/>
              <w:bottom w:w="0" w:type="dxa"/>
              <w:right w:w="10" w:type="dxa"/>
            </w:tcMar>
            <w:vAlign w:val="center"/>
          </w:tcPr>
          <w:p w:rsidR="00A32EB1" w:rsidRDefault="00A32EB1">
            <w:pPr>
              <w:jc w:val="center"/>
              <w:textAlignment w:val="center"/>
              <w:rPr>
                <w:rFonts w:ascii="方正仿宋简体" w:eastAsia="方正仿宋简体"/>
                <w:color w:val="000000"/>
                <w:sz w:val="21"/>
                <w:szCs w:val="21"/>
              </w:rPr>
            </w:pPr>
          </w:p>
        </w:tc>
      </w:tr>
      <w:tr w:rsidR="00A32EB1">
        <w:trPr>
          <w:trHeight w:val="160"/>
        </w:trPr>
        <w:tc>
          <w:tcPr>
            <w:tcW w:w="2028" w:type="dxa"/>
            <w:tcBorders>
              <w:top w:val="single" w:sz="4" w:space="0" w:color="3F3F3F"/>
              <w:left w:val="single" w:sz="4" w:space="0" w:color="auto"/>
              <w:bottom w:val="single" w:sz="4" w:space="0" w:color="3F3F3F"/>
              <w:right w:val="single" w:sz="4" w:space="0" w:color="3F3F3F"/>
            </w:tcBorders>
            <w:tcMar>
              <w:top w:w="10" w:type="dxa"/>
              <w:left w:w="10" w:type="dxa"/>
              <w:bottom w:w="0" w:type="dxa"/>
              <w:right w:w="10" w:type="dxa"/>
            </w:tcMar>
            <w:vAlign w:val="center"/>
          </w:tcPr>
          <w:p w:rsidR="00A32EB1" w:rsidRDefault="0003224C">
            <w:pPr>
              <w:jc w:val="center"/>
              <w:textAlignment w:val="center"/>
              <w:rPr>
                <w:rFonts w:ascii="方正仿宋简体" w:eastAsia="方正仿宋简体"/>
                <w:color w:val="000000"/>
                <w:sz w:val="21"/>
                <w:szCs w:val="21"/>
              </w:rPr>
            </w:pPr>
            <w:r>
              <w:rPr>
                <w:rFonts w:ascii="方正仿宋简体" w:eastAsia="方正仿宋简体" w:hint="eastAsia"/>
                <w:color w:val="000000"/>
                <w:sz w:val="21"/>
                <w:szCs w:val="21"/>
              </w:rPr>
              <w:t>报考总人数</w:t>
            </w:r>
          </w:p>
        </w:tc>
        <w:tc>
          <w:tcPr>
            <w:tcW w:w="4599" w:type="dxa"/>
            <w:gridSpan w:val="2"/>
            <w:tcBorders>
              <w:top w:val="single" w:sz="4" w:space="0" w:color="3F3F3F"/>
              <w:left w:val="nil"/>
              <w:bottom w:val="single" w:sz="4" w:space="0" w:color="3F3F3F"/>
              <w:right w:val="single" w:sz="4" w:space="0" w:color="3F3F3F"/>
            </w:tcBorders>
            <w:tcMar>
              <w:top w:w="10" w:type="dxa"/>
              <w:left w:w="10" w:type="dxa"/>
              <w:bottom w:w="0" w:type="dxa"/>
              <w:right w:w="10" w:type="dxa"/>
            </w:tcMar>
            <w:vAlign w:val="center"/>
          </w:tcPr>
          <w:p w:rsidR="00A32EB1" w:rsidRDefault="00A32EB1">
            <w:pPr>
              <w:jc w:val="center"/>
              <w:textAlignment w:val="center"/>
              <w:rPr>
                <w:rFonts w:ascii="方正仿宋简体" w:eastAsia="方正仿宋简体"/>
                <w:color w:val="000000"/>
                <w:sz w:val="21"/>
                <w:szCs w:val="21"/>
              </w:rPr>
            </w:pPr>
          </w:p>
        </w:tc>
        <w:tc>
          <w:tcPr>
            <w:tcW w:w="1696" w:type="dxa"/>
            <w:tcBorders>
              <w:top w:val="single" w:sz="4" w:space="0" w:color="3F3F3F"/>
              <w:left w:val="nil"/>
              <w:bottom w:val="single" w:sz="4" w:space="0" w:color="3F3F3F"/>
              <w:right w:val="single" w:sz="4" w:space="0" w:color="3F3F3F"/>
            </w:tcBorders>
            <w:tcMar>
              <w:top w:w="10" w:type="dxa"/>
              <w:left w:w="10" w:type="dxa"/>
              <w:bottom w:w="0" w:type="dxa"/>
              <w:right w:w="10" w:type="dxa"/>
            </w:tcMar>
            <w:vAlign w:val="center"/>
          </w:tcPr>
          <w:p w:rsidR="00A32EB1" w:rsidRDefault="00A32EB1">
            <w:pPr>
              <w:jc w:val="center"/>
              <w:textAlignment w:val="center"/>
              <w:rPr>
                <w:rFonts w:ascii="方正仿宋简体" w:eastAsia="方正仿宋简体"/>
                <w:color w:val="000000"/>
                <w:sz w:val="21"/>
                <w:szCs w:val="21"/>
              </w:rPr>
            </w:pPr>
          </w:p>
        </w:tc>
      </w:tr>
      <w:tr w:rsidR="00A32EB1">
        <w:trPr>
          <w:trHeight w:val="170"/>
        </w:trPr>
        <w:tc>
          <w:tcPr>
            <w:tcW w:w="2028" w:type="dxa"/>
            <w:tcBorders>
              <w:top w:val="single" w:sz="4" w:space="0" w:color="3F3F3F"/>
              <w:left w:val="single" w:sz="4" w:space="0" w:color="auto"/>
              <w:bottom w:val="single" w:sz="4" w:space="0" w:color="3F3F3F"/>
              <w:right w:val="single" w:sz="4" w:space="0" w:color="3F3F3F"/>
            </w:tcBorders>
            <w:tcMar>
              <w:top w:w="10" w:type="dxa"/>
              <w:left w:w="10" w:type="dxa"/>
              <w:bottom w:w="0" w:type="dxa"/>
              <w:right w:w="10" w:type="dxa"/>
            </w:tcMar>
            <w:vAlign w:val="center"/>
          </w:tcPr>
          <w:p w:rsidR="00A32EB1" w:rsidRDefault="0003224C">
            <w:pPr>
              <w:jc w:val="center"/>
              <w:textAlignment w:val="center"/>
              <w:rPr>
                <w:rFonts w:ascii="方正仿宋简体" w:eastAsia="方正仿宋简体"/>
                <w:color w:val="000000"/>
                <w:sz w:val="21"/>
                <w:szCs w:val="21"/>
              </w:rPr>
            </w:pPr>
            <w:r>
              <w:rPr>
                <w:rFonts w:ascii="方正仿宋简体" w:eastAsia="方正仿宋简体" w:hint="eastAsia"/>
                <w:color w:val="000000"/>
                <w:sz w:val="21"/>
                <w:szCs w:val="21"/>
              </w:rPr>
              <w:t>分流</w:t>
            </w:r>
            <w:proofErr w:type="gramStart"/>
            <w:r>
              <w:rPr>
                <w:rFonts w:ascii="方正仿宋简体" w:eastAsia="方正仿宋简体" w:hint="eastAsia"/>
                <w:color w:val="000000"/>
                <w:sz w:val="21"/>
                <w:szCs w:val="21"/>
              </w:rPr>
              <w:t>淘汰总</w:t>
            </w:r>
            <w:proofErr w:type="gramEnd"/>
            <w:r>
              <w:rPr>
                <w:rFonts w:ascii="方正仿宋简体" w:eastAsia="方正仿宋简体" w:hint="eastAsia"/>
                <w:color w:val="000000"/>
                <w:sz w:val="21"/>
                <w:szCs w:val="21"/>
              </w:rPr>
              <w:t>人数</w:t>
            </w:r>
          </w:p>
        </w:tc>
        <w:tc>
          <w:tcPr>
            <w:tcW w:w="4599" w:type="dxa"/>
            <w:gridSpan w:val="2"/>
            <w:tcBorders>
              <w:top w:val="single" w:sz="4" w:space="0" w:color="3F3F3F"/>
              <w:left w:val="nil"/>
              <w:bottom w:val="single" w:sz="4" w:space="0" w:color="3F3F3F"/>
              <w:right w:val="single" w:sz="4" w:space="0" w:color="3F3F3F"/>
            </w:tcBorders>
            <w:tcMar>
              <w:top w:w="10" w:type="dxa"/>
              <w:left w:w="10" w:type="dxa"/>
              <w:bottom w:w="0" w:type="dxa"/>
              <w:right w:w="10" w:type="dxa"/>
            </w:tcMar>
            <w:vAlign w:val="center"/>
          </w:tcPr>
          <w:p w:rsidR="00A32EB1" w:rsidRDefault="00A32EB1">
            <w:pPr>
              <w:jc w:val="center"/>
              <w:textAlignment w:val="center"/>
              <w:rPr>
                <w:rFonts w:ascii="方正仿宋简体" w:eastAsia="方正仿宋简体"/>
                <w:color w:val="000000"/>
                <w:sz w:val="21"/>
                <w:szCs w:val="21"/>
              </w:rPr>
            </w:pPr>
          </w:p>
        </w:tc>
        <w:tc>
          <w:tcPr>
            <w:tcW w:w="1696" w:type="dxa"/>
            <w:tcBorders>
              <w:top w:val="single" w:sz="4" w:space="0" w:color="3F3F3F"/>
              <w:left w:val="nil"/>
              <w:bottom w:val="single" w:sz="4" w:space="0" w:color="3F3F3F"/>
              <w:right w:val="single" w:sz="4" w:space="0" w:color="3F3F3F"/>
            </w:tcBorders>
            <w:tcMar>
              <w:top w:w="10" w:type="dxa"/>
              <w:left w:w="10" w:type="dxa"/>
              <w:bottom w:w="0" w:type="dxa"/>
              <w:right w:w="10" w:type="dxa"/>
            </w:tcMar>
            <w:vAlign w:val="center"/>
          </w:tcPr>
          <w:p w:rsidR="00A32EB1" w:rsidRDefault="00A32EB1">
            <w:pPr>
              <w:jc w:val="center"/>
              <w:textAlignment w:val="center"/>
              <w:rPr>
                <w:rFonts w:ascii="方正仿宋简体" w:eastAsia="方正仿宋简体"/>
                <w:color w:val="000000"/>
                <w:sz w:val="21"/>
                <w:szCs w:val="21"/>
              </w:rPr>
            </w:pPr>
          </w:p>
        </w:tc>
      </w:tr>
      <w:tr w:rsidR="00A32EB1">
        <w:trPr>
          <w:trHeight w:val="380"/>
        </w:trPr>
        <w:tc>
          <w:tcPr>
            <w:tcW w:w="2028" w:type="dxa"/>
            <w:tcBorders>
              <w:top w:val="single" w:sz="4" w:space="0" w:color="3F3F3F"/>
              <w:left w:val="single" w:sz="4" w:space="0" w:color="auto"/>
              <w:bottom w:val="single" w:sz="4" w:space="0" w:color="auto"/>
              <w:right w:val="single" w:sz="4" w:space="0" w:color="3F3F3F"/>
            </w:tcBorders>
            <w:tcMar>
              <w:top w:w="10" w:type="dxa"/>
              <w:left w:w="10" w:type="dxa"/>
              <w:bottom w:w="0" w:type="dxa"/>
              <w:right w:w="10" w:type="dxa"/>
            </w:tcMar>
            <w:vAlign w:val="center"/>
          </w:tcPr>
          <w:p w:rsidR="00A32EB1" w:rsidRDefault="0003224C">
            <w:pPr>
              <w:jc w:val="center"/>
              <w:textAlignment w:val="center"/>
              <w:rPr>
                <w:rFonts w:ascii="方正仿宋简体" w:eastAsia="方正仿宋简体"/>
                <w:color w:val="000000"/>
                <w:sz w:val="21"/>
                <w:szCs w:val="21"/>
              </w:rPr>
            </w:pPr>
            <w:r>
              <w:rPr>
                <w:rFonts w:ascii="方正仿宋简体" w:eastAsia="方正仿宋简体" w:hint="eastAsia"/>
                <w:color w:val="000000"/>
                <w:sz w:val="21"/>
                <w:szCs w:val="21"/>
              </w:rPr>
              <w:t>授予学位总人数</w:t>
            </w:r>
          </w:p>
        </w:tc>
        <w:tc>
          <w:tcPr>
            <w:tcW w:w="4599" w:type="dxa"/>
            <w:gridSpan w:val="2"/>
            <w:tcBorders>
              <w:top w:val="single" w:sz="4" w:space="0" w:color="3F3F3F"/>
              <w:left w:val="nil"/>
              <w:bottom w:val="single" w:sz="4" w:space="0" w:color="auto"/>
              <w:right w:val="single" w:sz="4" w:space="0" w:color="3F3F3F"/>
            </w:tcBorders>
            <w:tcMar>
              <w:top w:w="10" w:type="dxa"/>
              <w:left w:w="10" w:type="dxa"/>
              <w:bottom w:w="0" w:type="dxa"/>
              <w:right w:w="10" w:type="dxa"/>
            </w:tcMar>
            <w:vAlign w:val="center"/>
          </w:tcPr>
          <w:p w:rsidR="00A32EB1" w:rsidRDefault="00A32EB1">
            <w:pPr>
              <w:jc w:val="center"/>
              <w:textAlignment w:val="center"/>
              <w:rPr>
                <w:rFonts w:ascii="方正仿宋简体" w:eastAsia="方正仿宋简体"/>
                <w:color w:val="000000"/>
                <w:sz w:val="21"/>
                <w:szCs w:val="21"/>
              </w:rPr>
            </w:pPr>
          </w:p>
        </w:tc>
        <w:tc>
          <w:tcPr>
            <w:tcW w:w="1696" w:type="dxa"/>
            <w:tcBorders>
              <w:top w:val="single" w:sz="4" w:space="0" w:color="3F3F3F"/>
              <w:left w:val="nil"/>
              <w:bottom w:val="single" w:sz="4" w:space="0" w:color="auto"/>
              <w:right w:val="single" w:sz="4" w:space="0" w:color="3F3F3F"/>
            </w:tcBorders>
            <w:tcMar>
              <w:top w:w="10" w:type="dxa"/>
              <w:left w:w="10" w:type="dxa"/>
              <w:bottom w:w="0" w:type="dxa"/>
              <w:right w:w="10" w:type="dxa"/>
            </w:tcMar>
            <w:vAlign w:val="center"/>
          </w:tcPr>
          <w:p w:rsidR="00A32EB1" w:rsidRDefault="00A32EB1">
            <w:pPr>
              <w:jc w:val="center"/>
              <w:textAlignment w:val="center"/>
              <w:rPr>
                <w:rFonts w:ascii="方正仿宋简体" w:eastAsia="方正仿宋简体"/>
                <w:color w:val="000000"/>
                <w:sz w:val="21"/>
                <w:szCs w:val="21"/>
              </w:rPr>
            </w:pPr>
          </w:p>
        </w:tc>
      </w:tr>
    </w:tbl>
    <w:p w:rsidR="00A32EB1" w:rsidRDefault="0003224C">
      <w:pPr>
        <w:pStyle w:val="12"/>
        <w:adjustRightInd w:val="0"/>
        <w:snapToGrid w:val="0"/>
        <w:ind w:firstLineChars="171" w:firstLine="479"/>
        <w:jc w:val="both"/>
        <w:textAlignment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1.</w:t>
      </w:r>
      <w:r>
        <w:rPr>
          <w:rFonts w:ascii="Times New Roman" w:eastAsia="方正仿宋简体" w:hAnsi="Times New Roman" w:cs="Times New Roman" w:hint="eastAsia"/>
          <w:color w:val="000000"/>
          <w:sz w:val="28"/>
          <w:szCs w:val="28"/>
        </w:rPr>
        <w:t>内容：按学校招生实际情况填报，如按一级学科招生则填报总数，如按二级学科或方向招生，则按二级学科或方向填报。</w:t>
      </w:r>
    </w:p>
    <w:p w:rsidR="00A32EB1" w:rsidRDefault="0003224C">
      <w:pPr>
        <w:pStyle w:val="12"/>
        <w:adjustRightInd w:val="0"/>
        <w:snapToGrid w:val="0"/>
        <w:ind w:firstLineChars="171" w:firstLine="479"/>
        <w:jc w:val="both"/>
        <w:textAlignment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2.</w:t>
      </w:r>
      <w:r>
        <w:rPr>
          <w:rFonts w:ascii="Times New Roman" w:eastAsia="方正仿宋简体" w:hAnsi="Times New Roman" w:cs="Times New Roman"/>
          <w:color w:val="000000"/>
          <w:sz w:val="28"/>
          <w:szCs w:val="28"/>
        </w:rPr>
        <w:t>招生人数：纳入全国研究生招生计划招生、录取的研究生人数。</w:t>
      </w:r>
    </w:p>
    <w:p w:rsidR="00A32EB1" w:rsidRDefault="0003224C">
      <w:pPr>
        <w:pStyle w:val="12"/>
        <w:adjustRightInd w:val="0"/>
        <w:snapToGrid w:val="0"/>
        <w:ind w:firstLineChars="171" w:firstLine="479"/>
        <w:jc w:val="both"/>
        <w:textAlignment w:val="center"/>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3</w:t>
      </w:r>
      <w:r>
        <w:rPr>
          <w:rFonts w:ascii="Times New Roman" w:eastAsia="方正仿宋简体" w:hAnsi="Times New Roman" w:cs="Times New Roman"/>
          <w:color w:val="000000"/>
          <w:sz w:val="28"/>
          <w:szCs w:val="28"/>
        </w:rPr>
        <w:t>.</w:t>
      </w:r>
      <w:r>
        <w:rPr>
          <w:rFonts w:ascii="Times New Roman" w:eastAsia="方正仿宋简体" w:hAnsi="Times New Roman" w:cs="Times New Roman"/>
          <w:color w:val="000000"/>
          <w:sz w:val="28"/>
          <w:szCs w:val="28"/>
        </w:rPr>
        <w:t>分流淘汰人数、授予学位人数：在本单位分流淘汰或授予学位的各类研究生数（含全日制、非全日制研究生及留学研究生）。</w:t>
      </w:r>
    </w:p>
    <w:p w:rsidR="00A32EB1" w:rsidRDefault="00A32EB1">
      <w:pPr>
        <w:pStyle w:val="12"/>
        <w:adjustRightInd w:val="0"/>
        <w:snapToGrid w:val="0"/>
        <w:ind w:firstLineChars="0"/>
        <w:jc w:val="both"/>
        <w:rPr>
          <w:rFonts w:ascii="Times New Roman" w:eastAsia="仿宋" w:hAnsi="Times New Roman" w:cs="Times New Roman"/>
          <w:color w:val="000000"/>
          <w:sz w:val="30"/>
          <w:szCs w:val="30"/>
        </w:rPr>
      </w:pPr>
    </w:p>
    <w:p w:rsidR="00A32EB1" w:rsidRDefault="0003224C">
      <w:pPr>
        <w:pStyle w:val="2"/>
        <w:rPr>
          <w:rFonts w:eastAsia="楷体_GB2312"/>
          <w:bCs w:val="0"/>
          <w:color w:val="000000"/>
        </w:rPr>
      </w:pPr>
      <w:bookmarkStart w:id="157" w:name="_Toc20200"/>
      <w:bookmarkStart w:id="158" w:name="_Toc22073_WPSOffice_Level2"/>
      <w:bookmarkStart w:id="159" w:name="_Toc69824909"/>
      <w:bookmarkStart w:id="160" w:name="_Toc67060061"/>
      <w:r>
        <w:rPr>
          <w:rFonts w:eastAsia="楷体_GB2312" w:hint="eastAsia"/>
          <w:bCs w:val="0"/>
          <w:color w:val="000000"/>
        </w:rPr>
        <w:t>F0</w:t>
      </w:r>
      <w:r>
        <w:rPr>
          <w:rFonts w:eastAsia="楷体_GB2312"/>
          <w:bCs w:val="0"/>
          <w:color w:val="000000"/>
        </w:rPr>
        <w:t>20</w:t>
      </w:r>
      <w:r>
        <w:rPr>
          <w:rFonts w:eastAsia="楷体_GB2312" w:hint="eastAsia"/>
          <w:bCs w:val="0"/>
          <w:color w:val="000000"/>
        </w:rPr>
        <w:t>2</w:t>
      </w:r>
      <w:r>
        <w:rPr>
          <w:rFonts w:eastAsia="楷体_GB2312"/>
          <w:bCs w:val="0"/>
          <w:color w:val="000000"/>
        </w:rPr>
        <w:t>教书育人</w:t>
      </w:r>
      <w:bookmarkStart w:id="161" w:name="_Toc64983951"/>
      <w:bookmarkStart w:id="162" w:name="_Toc13809"/>
      <w:bookmarkStart w:id="163" w:name="_Toc67060062"/>
      <w:bookmarkStart w:id="164" w:name="_Toc19598"/>
      <w:bookmarkStart w:id="165" w:name="_Toc13432"/>
      <w:bookmarkStart w:id="166" w:name="_Toc64983949"/>
      <w:bookmarkStart w:id="167" w:name="_Toc25679664"/>
      <w:bookmarkStart w:id="168" w:name="_Toc25661802"/>
      <w:bookmarkStart w:id="169" w:name="_Toc25520929"/>
      <w:bookmarkStart w:id="170" w:name="_Toc22194"/>
      <w:bookmarkStart w:id="171" w:name="_Toc28200037"/>
      <w:bookmarkStart w:id="172" w:name="_Toc25679993"/>
      <w:bookmarkStart w:id="173" w:name="_Toc25521440"/>
      <w:bookmarkStart w:id="174" w:name="_Toc5288"/>
      <w:bookmarkStart w:id="175" w:name="_Toc26912"/>
      <w:bookmarkStart w:id="176" w:name="_Toc25521180"/>
      <w:bookmarkStart w:id="177" w:name="_Toc25520477"/>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57"/>
      <w:bookmarkEnd w:id="158"/>
      <w:bookmarkEnd w:id="159"/>
      <w:bookmarkEnd w:id="160"/>
    </w:p>
    <w:p w:rsidR="00A32EB1" w:rsidRDefault="0003224C">
      <w:pPr>
        <w:pStyle w:val="3"/>
      </w:pPr>
      <w:bookmarkStart w:id="178" w:name="_Toc69824910"/>
      <w:r>
        <w:rPr>
          <w:rFonts w:hint="eastAsia"/>
        </w:rPr>
        <w:t>F020201</w:t>
      </w:r>
      <w:r>
        <w:rPr>
          <w:rFonts w:hint="eastAsia"/>
        </w:rPr>
        <w:t>思想政治教育情况</w:t>
      </w:r>
      <w:bookmarkEnd w:id="161"/>
      <w:bookmarkEnd w:id="162"/>
      <w:bookmarkEnd w:id="163"/>
      <w:bookmarkEnd w:id="178"/>
    </w:p>
    <w:p w:rsidR="00A32EB1" w:rsidRDefault="0003224C">
      <w:pPr>
        <w:pStyle w:val="12"/>
        <w:numPr>
          <w:ins w:id="179" w:author="Microsoft Office User" w:date="2021-02-24T11:28:00Z"/>
        </w:numPr>
        <w:tabs>
          <w:tab w:val="left" w:pos="312"/>
        </w:tabs>
        <w:adjustRightInd w:val="0"/>
        <w:snapToGrid w:val="0"/>
        <w:ind w:firstLine="560"/>
        <w:jc w:val="both"/>
        <w:rPr>
          <w:rFonts w:ascii="方正仿宋简体"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1.</w:t>
      </w:r>
      <w:r>
        <w:rPr>
          <w:rFonts w:ascii="方正仿宋简体" w:eastAsia="方正仿宋简体" w:hAnsi="Times New Roman" w:cs="Times New Roman" w:hint="eastAsia"/>
          <w:color w:val="000000"/>
          <w:sz w:val="28"/>
          <w:szCs w:val="28"/>
        </w:rPr>
        <w:t>内容：学科思想政治理论课开设、课程思政、研究生辅导员队伍建设等情况（包括专兼职辅导员人数）。字数控制在</w:t>
      </w:r>
      <w:r>
        <w:rPr>
          <w:rFonts w:ascii="Times New Roman" w:eastAsia="方正仿宋简体" w:hAnsi="Times New Roman" w:cs="Times New Roman"/>
          <w:color w:val="000000"/>
          <w:sz w:val="28"/>
          <w:szCs w:val="28"/>
        </w:rPr>
        <w:t>500</w:t>
      </w:r>
      <w:r>
        <w:rPr>
          <w:rFonts w:ascii="方正仿宋简体" w:eastAsia="方正仿宋简体" w:hAnsi="Times New Roman" w:cs="Times New Roman" w:hint="eastAsia"/>
          <w:color w:val="000000"/>
          <w:sz w:val="28"/>
          <w:szCs w:val="28"/>
        </w:rPr>
        <w:t>字以内。</w:t>
      </w:r>
    </w:p>
    <w:p w:rsidR="00A32EB1" w:rsidRDefault="00A32EB1"/>
    <w:p w:rsidR="00A32EB1" w:rsidRDefault="0003224C">
      <w:pPr>
        <w:pStyle w:val="3"/>
      </w:pPr>
      <w:bookmarkStart w:id="180" w:name="_Toc67060063"/>
      <w:bookmarkStart w:id="181" w:name="_Toc69824911"/>
      <w:r>
        <w:rPr>
          <w:rFonts w:hint="eastAsia"/>
        </w:rPr>
        <w:t>F020202</w:t>
      </w:r>
      <w:r>
        <w:rPr>
          <w:rFonts w:hint="eastAsia"/>
        </w:rPr>
        <w:t>基层</w:t>
      </w:r>
      <w:r>
        <w:t>党建情况写实</w:t>
      </w:r>
      <w:bookmarkEnd w:id="180"/>
      <w:bookmarkEnd w:id="181"/>
    </w:p>
    <w:p w:rsidR="00A32EB1" w:rsidRDefault="0003224C">
      <w:pPr>
        <w:pStyle w:val="12"/>
        <w:autoSpaceDE w:val="0"/>
        <w:adjustRightInd w:val="0"/>
        <w:snapToGrid w:val="0"/>
        <w:ind w:firstLine="560"/>
        <w:jc w:val="both"/>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1.</w:t>
      </w:r>
      <w:r>
        <w:rPr>
          <w:rFonts w:ascii="方正仿宋简体" w:eastAsia="方正仿宋简体" w:hAnsi="Times New Roman" w:cs="Times New Roman" w:hint="eastAsia"/>
          <w:color w:val="000000"/>
          <w:sz w:val="28"/>
          <w:szCs w:val="28"/>
        </w:rPr>
        <w:t>内容</w:t>
      </w:r>
      <w:r>
        <w:rPr>
          <w:rFonts w:ascii="方正仿宋简体" w:eastAsia="方正仿宋简体" w:hAnsi="Times New Roman" w:cs="Times New Roman"/>
          <w:color w:val="000000"/>
          <w:sz w:val="28"/>
          <w:szCs w:val="28"/>
        </w:rPr>
        <w:t>：</w:t>
      </w:r>
      <w:r>
        <w:rPr>
          <w:rFonts w:ascii="方正仿宋简体" w:eastAsia="方正仿宋简体" w:hAnsi="Times New Roman" w:cs="Times New Roman" w:hint="eastAsia"/>
          <w:color w:val="000000"/>
          <w:sz w:val="28"/>
          <w:szCs w:val="28"/>
        </w:rPr>
        <w:t>学位点</w:t>
      </w:r>
      <w:r>
        <w:rPr>
          <w:rFonts w:ascii="方正仿宋简体" w:eastAsia="方正仿宋简体" w:hAnsi="Times New Roman" w:cs="Times New Roman"/>
          <w:color w:val="000000"/>
          <w:sz w:val="28"/>
          <w:szCs w:val="28"/>
        </w:rPr>
        <w:t>在全面推进高校党的各项工作，着力扩大党组织覆盖面，有效发挥高校基层党组织战斗堡垒作用和党员先锋模范作用方面采取的创新举措和取得的成效</w:t>
      </w:r>
      <w:r>
        <w:rPr>
          <w:rFonts w:ascii="方正仿宋简体" w:eastAsia="方正仿宋简体" w:hAnsi="Times New Roman" w:cs="Times New Roman" w:hint="eastAsia"/>
          <w:color w:val="000000"/>
          <w:sz w:val="28"/>
          <w:szCs w:val="28"/>
        </w:rPr>
        <w:t>，包括实验室</w:t>
      </w:r>
      <w:r>
        <w:rPr>
          <w:rFonts w:ascii="Times New Roman" w:eastAsia="方正仿宋简体" w:hAnsi="Times New Roman" w:cs="Times New Roman" w:hint="eastAsia"/>
          <w:color w:val="000000"/>
          <w:sz w:val="28"/>
          <w:szCs w:val="28"/>
        </w:rPr>
        <w:t>/</w:t>
      </w:r>
      <w:r>
        <w:rPr>
          <w:rFonts w:ascii="方正仿宋简体" w:eastAsia="方正仿宋简体" w:hAnsi="Times New Roman" w:cs="Times New Roman" w:hint="eastAsia"/>
          <w:color w:val="000000"/>
          <w:sz w:val="28"/>
          <w:szCs w:val="28"/>
        </w:rPr>
        <w:t>科研</w:t>
      </w:r>
      <w:proofErr w:type="gramStart"/>
      <w:r>
        <w:rPr>
          <w:rFonts w:ascii="方正仿宋简体" w:eastAsia="方正仿宋简体" w:hAnsi="Times New Roman" w:cs="Times New Roman" w:hint="eastAsia"/>
          <w:color w:val="000000"/>
          <w:sz w:val="28"/>
          <w:szCs w:val="28"/>
        </w:rPr>
        <w:t>团队党建</w:t>
      </w:r>
      <w:proofErr w:type="gramEnd"/>
      <w:r>
        <w:rPr>
          <w:rFonts w:ascii="方正仿宋简体" w:eastAsia="方正仿宋简体" w:hAnsi="Times New Roman" w:cs="Times New Roman" w:hint="eastAsia"/>
          <w:color w:val="000000"/>
          <w:sz w:val="28"/>
          <w:szCs w:val="28"/>
        </w:rPr>
        <w:t>情况等。字数控制在</w:t>
      </w:r>
      <w:r>
        <w:rPr>
          <w:rFonts w:ascii="Times New Roman" w:eastAsia="方正仿宋简体" w:hAnsi="Times New Roman" w:cs="Times New Roman"/>
          <w:color w:val="000000"/>
          <w:sz w:val="28"/>
          <w:szCs w:val="28"/>
        </w:rPr>
        <w:t>300</w:t>
      </w:r>
      <w:r>
        <w:rPr>
          <w:rFonts w:ascii="方正仿宋简体" w:eastAsia="方正仿宋简体" w:hAnsi="Times New Roman" w:cs="Times New Roman"/>
          <w:color w:val="000000"/>
          <w:sz w:val="28"/>
          <w:szCs w:val="28"/>
        </w:rPr>
        <w:t>字以内。</w:t>
      </w:r>
    </w:p>
    <w:p w:rsidR="00A32EB1" w:rsidRDefault="0003224C">
      <w:pPr>
        <w:pStyle w:val="12"/>
        <w:autoSpaceDE w:val="0"/>
        <w:adjustRightInd w:val="0"/>
        <w:snapToGrid w:val="0"/>
        <w:ind w:firstLine="560"/>
        <w:jc w:val="both"/>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lastRenderedPageBreak/>
        <w:t>2.</w:t>
      </w:r>
      <w:r>
        <w:rPr>
          <w:rFonts w:ascii="Times New Roman" w:eastAsia="方正仿宋简体" w:hAnsi="Times New Roman" w:cs="Times New Roman"/>
          <w:color w:val="000000"/>
          <w:sz w:val="28"/>
          <w:szCs w:val="28"/>
        </w:rPr>
        <w:t>基层党组织：设在院、系一级的党的基层组织，包括党的基层委员会、总支部委员会、支部委员会。</w:t>
      </w:r>
    </w:p>
    <w:p w:rsidR="00A32EB1" w:rsidRDefault="0003224C">
      <w:pPr>
        <w:pStyle w:val="12"/>
        <w:autoSpaceDE w:val="0"/>
        <w:adjustRightInd w:val="0"/>
        <w:snapToGrid w:val="0"/>
        <w:ind w:firstLine="560"/>
        <w:jc w:val="both"/>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3.</w:t>
      </w:r>
      <w:r>
        <w:rPr>
          <w:rFonts w:ascii="Times New Roman" w:eastAsia="方正仿宋简体" w:hAnsi="Times New Roman" w:cs="Times New Roman"/>
          <w:color w:val="000000"/>
          <w:sz w:val="28"/>
          <w:szCs w:val="28"/>
        </w:rPr>
        <w:t>党员先锋模范作用：党员积极履行党员义务，发挥模范带头作用的情况。</w:t>
      </w:r>
    </w:p>
    <w:p w:rsidR="00A32EB1" w:rsidRDefault="00A32EB1"/>
    <w:p w:rsidR="00A32EB1" w:rsidRDefault="0003224C">
      <w:pPr>
        <w:pStyle w:val="3"/>
      </w:pPr>
      <w:bookmarkStart w:id="182" w:name="_Toc64983952"/>
      <w:bookmarkStart w:id="183" w:name="_Toc67060065"/>
      <w:bookmarkStart w:id="184" w:name="_Toc69824912"/>
      <w:bookmarkStart w:id="185" w:name="_Toc21464"/>
      <w:bookmarkStart w:id="186" w:name="_Toc67060064"/>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Pr>
          <w:rFonts w:hint="eastAsia"/>
        </w:rPr>
        <w:t>F020203</w:t>
      </w:r>
      <w:r>
        <w:rPr>
          <w:rFonts w:hint="eastAsia"/>
        </w:rPr>
        <w:t>学风建设情况写实</w:t>
      </w:r>
      <w:bookmarkEnd w:id="182"/>
      <w:bookmarkEnd w:id="183"/>
      <w:bookmarkEnd w:id="184"/>
      <w:bookmarkEnd w:id="185"/>
    </w:p>
    <w:p w:rsidR="00A32EB1" w:rsidRDefault="0003224C">
      <w:pPr>
        <w:adjustRightInd w:val="0"/>
        <w:snapToGrid w:val="0"/>
        <w:ind w:firstLineChars="200" w:firstLine="560"/>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1.</w:t>
      </w:r>
      <w:r>
        <w:rPr>
          <w:rFonts w:ascii="Times New Roman" w:eastAsia="方正仿宋简体" w:hAnsi="Times New Roman" w:cs="Times New Roman"/>
          <w:color w:val="000000"/>
          <w:sz w:val="28"/>
          <w:szCs w:val="28"/>
        </w:rPr>
        <w:t>内容：本学位点科学道德和学术规范教育开展情况，学术不端行为处理情况写实。</w:t>
      </w:r>
      <w:r>
        <w:rPr>
          <w:rFonts w:ascii="Times New Roman" w:eastAsia="方正仿宋简体" w:hAnsi="Times New Roman" w:cs="Times New Roman" w:hint="eastAsia"/>
          <w:color w:val="000000"/>
          <w:sz w:val="28"/>
          <w:szCs w:val="28"/>
        </w:rPr>
        <w:t>字数控制在</w:t>
      </w:r>
      <w:r>
        <w:rPr>
          <w:rFonts w:ascii="Times New Roman" w:eastAsia="方正仿宋简体" w:hAnsi="Times New Roman" w:cs="Times New Roman"/>
          <w:color w:val="000000"/>
          <w:sz w:val="28"/>
          <w:szCs w:val="28"/>
        </w:rPr>
        <w:t>300</w:t>
      </w:r>
      <w:r>
        <w:rPr>
          <w:rFonts w:ascii="Times New Roman" w:eastAsia="方正仿宋简体" w:hAnsi="Times New Roman" w:cs="Times New Roman"/>
          <w:color w:val="000000"/>
          <w:sz w:val="28"/>
          <w:szCs w:val="28"/>
        </w:rPr>
        <w:t>字以内。</w:t>
      </w:r>
    </w:p>
    <w:p w:rsidR="00A32EB1" w:rsidRDefault="00A32EB1"/>
    <w:p w:rsidR="00A32EB1" w:rsidRDefault="0003224C">
      <w:pPr>
        <w:pStyle w:val="3"/>
      </w:pPr>
      <w:bookmarkStart w:id="187" w:name="_Toc67060067"/>
      <w:bookmarkStart w:id="188" w:name="_Toc69824913"/>
      <w:r>
        <w:rPr>
          <w:rFonts w:hint="eastAsia"/>
        </w:rPr>
        <w:t>F020204</w:t>
      </w:r>
      <w:r>
        <w:rPr>
          <w:rFonts w:hint="eastAsia"/>
        </w:rPr>
        <w:t>导师队伍管理和发展</w:t>
      </w:r>
      <w:bookmarkEnd w:id="187"/>
      <w:bookmarkEnd w:id="188"/>
    </w:p>
    <w:p w:rsidR="00A32EB1" w:rsidRDefault="0003224C">
      <w:pPr>
        <w:adjustRightInd w:val="0"/>
        <w:snapToGrid w:val="0"/>
        <w:ind w:firstLineChars="200" w:firstLine="560"/>
        <w:jc w:val="both"/>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1.</w:t>
      </w:r>
      <w:r>
        <w:rPr>
          <w:rFonts w:ascii="Times New Roman" w:eastAsia="方正仿宋简体" w:hAnsi="Times New Roman" w:cs="Times New Roman" w:hint="eastAsia"/>
          <w:color w:val="000000"/>
          <w:sz w:val="28"/>
          <w:szCs w:val="28"/>
        </w:rPr>
        <w:t>内容：导</w:t>
      </w:r>
      <w:r>
        <w:rPr>
          <w:rFonts w:ascii="Times New Roman" w:eastAsia="方正仿宋简体" w:hAnsi="Times New Roman" w:cs="Times New Roman"/>
          <w:color w:val="000000"/>
          <w:sz w:val="28"/>
          <w:szCs w:val="28"/>
        </w:rPr>
        <w:t>师指导</w:t>
      </w:r>
      <w:r>
        <w:rPr>
          <w:rFonts w:ascii="Times New Roman" w:eastAsia="方正仿宋简体" w:hAnsi="Times New Roman" w:cs="Times New Roman" w:hint="eastAsia"/>
          <w:color w:val="000000"/>
          <w:sz w:val="28"/>
          <w:szCs w:val="28"/>
        </w:rPr>
        <w:t>研究生</w:t>
      </w:r>
      <w:r>
        <w:rPr>
          <w:rFonts w:ascii="Times New Roman" w:eastAsia="方正仿宋简体" w:hAnsi="Times New Roman" w:cs="Times New Roman"/>
          <w:color w:val="000000"/>
          <w:sz w:val="28"/>
          <w:szCs w:val="28"/>
        </w:rPr>
        <w:t>的制度要求</w:t>
      </w:r>
      <w:r>
        <w:rPr>
          <w:rFonts w:ascii="Times New Roman" w:eastAsia="方正仿宋简体" w:hAnsi="Times New Roman" w:cs="Times New Roman" w:hint="eastAsia"/>
          <w:color w:val="000000"/>
          <w:sz w:val="28"/>
          <w:szCs w:val="28"/>
        </w:rPr>
        <w:t>和执行情况</w:t>
      </w:r>
      <w:r>
        <w:rPr>
          <w:rFonts w:ascii="Times New Roman" w:eastAsia="方正仿宋简体" w:hAnsi="Times New Roman" w:cs="Times New Roman"/>
          <w:color w:val="000000"/>
          <w:sz w:val="28"/>
          <w:szCs w:val="28"/>
        </w:rPr>
        <w:t>、博士生导师岗位管理制度建设及落实情况</w:t>
      </w:r>
      <w:r>
        <w:rPr>
          <w:rFonts w:ascii="Times New Roman" w:eastAsia="方正仿宋简体" w:hAnsi="Times New Roman" w:cs="Times New Roman" w:hint="eastAsia"/>
          <w:color w:val="000000"/>
          <w:sz w:val="28"/>
          <w:szCs w:val="28"/>
        </w:rPr>
        <w:t>写实。字数控制在</w:t>
      </w:r>
      <w:r>
        <w:rPr>
          <w:rFonts w:ascii="Times New Roman" w:eastAsia="方正仿宋简体" w:hAnsi="Times New Roman" w:cs="Times New Roman"/>
          <w:color w:val="000000"/>
          <w:sz w:val="28"/>
          <w:szCs w:val="28"/>
        </w:rPr>
        <w:t>300</w:t>
      </w:r>
      <w:r>
        <w:rPr>
          <w:rFonts w:ascii="Times New Roman" w:eastAsia="方正仿宋简体" w:hAnsi="Times New Roman" w:cs="Times New Roman" w:hint="eastAsia"/>
          <w:color w:val="000000"/>
          <w:sz w:val="28"/>
          <w:szCs w:val="28"/>
        </w:rPr>
        <w:t>字以内。</w:t>
      </w:r>
    </w:p>
    <w:p w:rsidR="00A32EB1" w:rsidRDefault="0003224C">
      <w:pPr>
        <w:adjustRightInd w:val="0"/>
        <w:snapToGrid w:val="0"/>
        <w:ind w:firstLineChars="200" w:firstLine="560"/>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2.</w:t>
      </w:r>
      <w:proofErr w:type="gramStart"/>
      <w:r>
        <w:rPr>
          <w:rFonts w:ascii="Times New Roman" w:eastAsia="方正仿宋简体" w:hAnsi="Times New Roman" w:cs="Times New Roman" w:hint="eastAsia"/>
          <w:color w:val="000000"/>
          <w:sz w:val="28"/>
          <w:szCs w:val="28"/>
        </w:rPr>
        <w:t>上传硕博</w:t>
      </w:r>
      <w:proofErr w:type="gramEnd"/>
      <w:r>
        <w:rPr>
          <w:rFonts w:ascii="Times New Roman" w:eastAsia="方正仿宋简体" w:hAnsi="Times New Roman" w:cs="Times New Roman" w:hint="eastAsia"/>
          <w:color w:val="000000"/>
          <w:sz w:val="28"/>
          <w:szCs w:val="28"/>
        </w:rPr>
        <w:t>导师队伍的选聘、培训、考核情况等规章制度。</w:t>
      </w:r>
    </w:p>
    <w:p w:rsidR="00A32EB1" w:rsidRDefault="0003224C">
      <w:pPr>
        <w:pStyle w:val="3"/>
      </w:pPr>
      <w:bookmarkStart w:id="189" w:name="_Toc69824914"/>
      <w:r>
        <w:rPr>
          <w:rFonts w:hint="eastAsia"/>
        </w:rPr>
        <w:t>F020205</w:t>
      </w:r>
      <w:r>
        <w:rPr>
          <w:rFonts w:hint="eastAsia"/>
        </w:rPr>
        <w:t>导师指导</w:t>
      </w:r>
      <w:bookmarkEnd w:id="186"/>
      <w:bookmarkEnd w:id="189"/>
    </w:p>
    <w:p w:rsidR="00A32EB1" w:rsidRDefault="0003224C">
      <w:pPr>
        <w:adjustRightInd w:val="0"/>
        <w:snapToGrid w:val="0"/>
        <w:ind w:firstLineChars="200" w:firstLine="560"/>
        <w:jc w:val="both"/>
        <w:rPr>
          <w:rFonts w:ascii="Times New Roman" w:eastAsia="方正仿宋简体" w:hAnsi="Times New Roman" w:cs="Times New Roman"/>
          <w:color w:val="000000"/>
          <w:sz w:val="28"/>
          <w:szCs w:val="28"/>
        </w:rPr>
      </w:pPr>
      <w:r>
        <w:rPr>
          <w:rFonts w:ascii="Times New Roman" w:eastAsia="仿宋_GB2312" w:hAnsi="Times New Roman" w:cs="Times New Roman" w:hint="eastAsia"/>
          <w:color w:val="000000"/>
          <w:sz w:val="28"/>
          <w:szCs w:val="28"/>
        </w:rPr>
        <w:t>1.</w:t>
      </w:r>
      <w:r>
        <w:rPr>
          <w:rFonts w:ascii="方正仿宋简体" w:eastAsia="方正仿宋简体" w:hAnsi="Times New Roman" w:cs="Times New Roman" w:hint="eastAsia"/>
          <w:color w:val="000000"/>
          <w:sz w:val="28"/>
          <w:szCs w:val="28"/>
        </w:rPr>
        <w:t>内容：学科的研究生导师在提升工作水平、营造和谐师生关系,发挥导师在研究生</w:t>
      </w:r>
      <w:proofErr w:type="gramStart"/>
      <w:r>
        <w:rPr>
          <w:rFonts w:ascii="方正仿宋简体" w:eastAsia="方正仿宋简体" w:hAnsi="Times New Roman" w:cs="Times New Roman" w:hint="eastAsia"/>
          <w:color w:val="000000"/>
          <w:sz w:val="28"/>
          <w:szCs w:val="28"/>
        </w:rPr>
        <w:t>思政教育</w:t>
      </w:r>
      <w:proofErr w:type="gramEnd"/>
      <w:r>
        <w:rPr>
          <w:rFonts w:ascii="方正仿宋简体" w:eastAsia="方正仿宋简体" w:hAnsi="Times New Roman" w:cs="Times New Roman" w:hint="eastAsia"/>
          <w:color w:val="000000"/>
          <w:sz w:val="28"/>
          <w:szCs w:val="28"/>
        </w:rPr>
        <w:t>中“第一责任人”的作用方面的成效。</w:t>
      </w:r>
      <w:r>
        <w:rPr>
          <w:rFonts w:ascii="Times New Roman" w:eastAsia="方正仿宋简体" w:hAnsi="Times New Roman" w:cs="Times New Roman"/>
          <w:color w:val="000000"/>
          <w:sz w:val="28"/>
          <w:szCs w:val="28"/>
        </w:rPr>
        <w:t>导师指导的制度要求、博士生导师岗位管理制度建设及落实情况。</w:t>
      </w:r>
      <w:r>
        <w:rPr>
          <w:rFonts w:ascii="方正仿宋简体" w:eastAsia="方正仿宋简体" w:hAnsi="Times New Roman" w:cs="Times New Roman" w:hint="eastAsia"/>
          <w:color w:val="000000"/>
          <w:sz w:val="28"/>
          <w:szCs w:val="28"/>
        </w:rPr>
        <w:t>字数控制在</w:t>
      </w:r>
      <w:r>
        <w:rPr>
          <w:rFonts w:ascii="Times New Roman" w:eastAsia="方正仿宋简体" w:hAnsi="Times New Roman" w:cs="Times New Roman"/>
          <w:color w:val="000000"/>
          <w:sz w:val="28"/>
          <w:szCs w:val="28"/>
        </w:rPr>
        <w:t>300</w:t>
      </w:r>
      <w:r>
        <w:rPr>
          <w:rFonts w:ascii="方正仿宋简体" w:eastAsia="方正仿宋简体" w:hAnsi="Times New Roman" w:cs="Times New Roman" w:hint="eastAsia"/>
          <w:color w:val="000000"/>
          <w:sz w:val="28"/>
          <w:szCs w:val="28"/>
        </w:rPr>
        <w:t>字以内。</w:t>
      </w:r>
      <w:r>
        <w:rPr>
          <w:rFonts w:ascii="Times New Roman" w:eastAsia="方正仿宋简体" w:hAnsi="Times New Roman" w:cs="Times New Roman"/>
          <w:color w:val="000000"/>
          <w:sz w:val="28"/>
          <w:szCs w:val="28"/>
        </w:rPr>
        <w:t>如有制定相关文件，可上传。</w:t>
      </w:r>
    </w:p>
    <w:p w:rsidR="00A32EB1" w:rsidRDefault="00A32EB1">
      <w:pPr>
        <w:adjustRightInd w:val="0"/>
        <w:snapToGrid w:val="0"/>
        <w:ind w:firstLineChars="200" w:firstLine="560"/>
        <w:jc w:val="both"/>
        <w:rPr>
          <w:rFonts w:ascii="Times New Roman" w:eastAsia="方正仿宋简体" w:hAnsi="Times New Roman" w:cs="Times New Roman"/>
          <w:color w:val="000000"/>
          <w:sz w:val="28"/>
          <w:szCs w:val="28"/>
        </w:rPr>
      </w:pPr>
    </w:p>
    <w:p w:rsidR="00A32EB1" w:rsidRDefault="0003224C">
      <w:pPr>
        <w:pStyle w:val="3"/>
      </w:pPr>
      <w:bookmarkStart w:id="190" w:name="_Toc69824915"/>
      <w:r>
        <w:rPr>
          <w:rFonts w:hint="eastAsia"/>
        </w:rPr>
        <w:t>F020206</w:t>
      </w:r>
      <w:r>
        <w:rPr>
          <w:rFonts w:hint="eastAsia"/>
        </w:rPr>
        <w:t>导师选聘情况</w:t>
      </w:r>
      <w:bookmarkEnd w:id="190"/>
    </w:p>
    <w:tbl>
      <w:tblPr>
        <w:tblW w:w="8522" w:type="dxa"/>
        <w:tblLayout w:type="fixed"/>
        <w:tblLook w:val="04A0" w:firstRow="1" w:lastRow="0" w:firstColumn="1" w:lastColumn="0" w:noHBand="0" w:noVBand="1"/>
      </w:tblPr>
      <w:tblGrid>
        <w:gridCol w:w="2599"/>
        <w:gridCol w:w="1515"/>
        <w:gridCol w:w="1455"/>
        <w:gridCol w:w="1544"/>
        <w:gridCol w:w="1409"/>
      </w:tblGrid>
      <w:tr w:rsidR="00A32EB1">
        <w:trPr>
          <w:trHeight w:val="231"/>
        </w:trPr>
        <w:tc>
          <w:tcPr>
            <w:tcW w:w="2599" w:type="dxa"/>
            <w:tcBorders>
              <w:top w:val="single" w:sz="4" w:space="0" w:color="auto"/>
              <w:left w:val="single" w:sz="4" w:space="0" w:color="auto"/>
              <w:bottom w:val="single" w:sz="4" w:space="0" w:color="auto"/>
              <w:right w:val="single" w:sz="4" w:space="0" w:color="auto"/>
            </w:tcBorders>
            <w:noWrap/>
            <w:vAlign w:val="center"/>
          </w:tcPr>
          <w:p w:rsidR="00A32EB1" w:rsidRDefault="00A32EB1">
            <w:pPr>
              <w:jc w:val="center"/>
              <w:rPr>
                <w:rFonts w:ascii="方正仿宋简体" w:eastAsia="方正仿宋简体" w:hAnsi="Arial" w:cs="Arial"/>
                <w:sz w:val="21"/>
                <w:szCs w:val="21"/>
              </w:rPr>
            </w:pPr>
          </w:p>
        </w:tc>
        <w:tc>
          <w:tcPr>
            <w:tcW w:w="1515" w:type="dxa"/>
            <w:tcBorders>
              <w:top w:val="single" w:sz="4" w:space="0" w:color="auto"/>
              <w:left w:val="nil"/>
              <w:bottom w:val="single" w:sz="4" w:space="0" w:color="auto"/>
              <w:right w:val="single" w:sz="4" w:space="0" w:color="auto"/>
            </w:tcBorders>
            <w:noWrap/>
            <w:vAlign w:val="center"/>
          </w:tcPr>
          <w:p w:rsidR="00A32EB1" w:rsidRDefault="0003224C">
            <w:pPr>
              <w:jc w:val="center"/>
              <w:rPr>
                <w:rFonts w:ascii="方正仿宋简体" w:eastAsia="方正仿宋简体" w:cs="Arial"/>
                <w:sz w:val="21"/>
                <w:szCs w:val="21"/>
              </w:rPr>
            </w:pPr>
            <w:r>
              <w:rPr>
                <w:rFonts w:ascii="方正仿宋简体" w:eastAsia="方正仿宋简体" w:cs="Arial" w:hint="eastAsia"/>
                <w:sz w:val="21"/>
                <w:szCs w:val="21"/>
              </w:rPr>
              <w:t>博导</w:t>
            </w:r>
          </w:p>
        </w:tc>
        <w:tc>
          <w:tcPr>
            <w:tcW w:w="1455" w:type="dxa"/>
            <w:tcBorders>
              <w:top w:val="single" w:sz="4" w:space="0" w:color="auto"/>
              <w:left w:val="nil"/>
              <w:bottom w:val="single" w:sz="4" w:space="0" w:color="auto"/>
              <w:right w:val="single" w:sz="4" w:space="0" w:color="auto"/>
            </w:tcBorders>
            <w:noWrap/>
            <w:vAlign w:val="center"/>
          </w:tcPr>
          <w:p w:rsidR="00A32EB1" w:rsidRDefault="0003224C">
            <w:pPr>
              <w:jc w:val="center"/>
              <w:rPr>
                <w:rFonts w:ascii="方正仿宋简体" w:eastAsia="方正仿宋简体" w:cs="Arial"/>
                <w:sz w:val="21"/>
                <w:szCs w:val="21"/>
              </w:rPr>
            </w:pPr>
            <w:r>
              <w:rPr>
                <w:rFonts w:ascii="方正仿宋简体" w:eastAsia="方正仿宋简体" w:cs="Arial" w:hint="eastAsia"/>
                <w:sz w:val="21"/>
                <w:szCs w:val="21"/>
              </w:rPr>
              <w:t>兼职博导</w:t>
            </w:r>
          </w:p>
        </w:tc>
        <w:tc>
          <w:tcPr>
            <w:tcW w:w="1544" w:type="dxa"/>
            <w:tcBorders>
              <w:top w:val="single" w:sz="4" w:space="0" w:color="auto"/>
              <w:left w:val="nil"/>
              <w:bottom w:val="single" w:sz="4" w:space="0" w:color="auto"/>
              <w:right w:val="single" w:sz="4" w:space="0" w:color="auto"/>
            </w:tcBorders>
            <w:noWrap/>
            <w:vAlign w:val="center"/>
          </w:tcPr>
          <w:p w:rsidR="00A32EB1" w:rsidRDefault="0003224C">
            <w:pPr>
              <w:jc w:val="center"/>
              <w:rPr>
                <w:rFonts w:ascii="方正仿宋简体" w:eastAsia="方正仿宋简体" w:cs="Arial"/>
                <w:sz w:val="21"/>
                <w:szCs w:val="21"/>
              </w:rPr>
            </w:pPr>
            <w:proofErr w:type="gramStart"/>
            <w:r>
              <w:rPr>
                <w:rFonts w:ascii="方正仿宋简体" w:eastAsia="方正仿宋简体" w:cs="Arial" w:hint="eastAsia"/>
                <w:sz w:val="21"/>
                <w:szCs w:val="21"/>
              </w:rPr>
              <w:t>硕导</w:t>
            </w:r>
            <w:proofErr w:type="gramEnd"/>
          </w:p>
        </w:tc>
        <w:tc>
          <w:tcPr>
            <w:tcW w:w="1409" w:type="dxa"/>
            <w:tcBorders>
              <w:top w:val="single" w:sz="4" w:space="0" w:color="auto"/>
              <w:left w:val="nil"/>
              <w:bottom w:val="single" w:sz="4" w:space="0" w:color="auto"/>
              <w:right w:val="single" w:sz="4" w:space="0" w:color="auto"/>
            </w:tcBorders>
            <w:noWrap/>
            <w:vAlign w:val="center"/>
          </w:tcPr>
          <w:p w:rsidR="00A32EB1" w:rsidRDefault="0003224C">
            <w:pPr>
              <w:jc w:val="center"/>
              <w:rPr>
                <w:rFonts w:ascii="方正仿宋简体" w:eastAsia="方正仿宋简体" w:cs="Arial"/>
                <w:sz w:val="21"/>
                <w:szCs w:val="21"/>
              </w:rPr>
            </w:pPr>
            <w:proofErr w:type="gramStart"/>
            <w:r>
              <w:rPr>
                <w:rFonts w:ascii="方正仿宋简体" w:eastAsia="方正仿宋简体" w:cs="Arial" w:hint="eastAsia"/>
                <w:sz w:val="21"/>
                <w:szCs w:val="21"/>
              </w:rPr>
              <w:t>兼职硕导</w:t>
            </w:r>
            <w:proofErr w:type="gramEnd"/>
          </w:p>
        </w:tc>
      </w:tr>
      <w:tr w:rsidR="00A32EB1">
        <w:trPr>
          <w:trHeight w:val="119"/>
        </w:trPr>
        <w:tc>
          <w:tcPr>
            <w:tcW w:w="2599" w:type="dxa"/>
            <w:tcBorders>
              <w:top w:val="nil"/>
              <w:left w:val="single" w:sz="4" w:space="0" w:color="auto"/>
              <w:bottom w:val="single" w:sz="4" w:space="0" w:color="auto"/>
              <w:right w:val="single" w:sz="4" w:space="0" w:color="auto"/>
            </w:tcBorders>
            <w:noWrap/>
            <w:vAlign w:val="center"/>
          </w:tcPr>
          <w:p w:rsidR="00A32EB1" w:rsidRDefault="0003224C">
            <w:pPr>
              <w:jc w:val="center"/>
              <w:rPr>
                <w:rFonts w:ascii="方正仿宋简体" w:eastAsia="方正仿宋简体" w:cs="Arial"/>
                <w:sz w:val="21"/>
                <w:szCs w:val="21"/>
              </w:rPr>
            </w:pPr>
            <w:r>
              <w:rPr>
                <w:rFonts w:ascii="方正仿宋简体" w:eastAsia="方正仿宋简体" w:cs="Arial" w:hint="eastAsia"/>
                <w:sz w:val="21"/>
                <w:szCs w:val="21"/>
              </w:rPr>
              <w:t>新晋导师数</w:t>
            </w:r>
          </w:p>
        </w:tc>
        <w:tc>
          <w:tcPr>
            <w:tcW w:w="1515" w:type="dxa"/>
            <w:tcBorders>
              <w:top w:val="nil"/>
              <w:left w:val="nil"/>
              <w:bottom w:val="single" w:sz="4" w:space="0" w:color="auto"/>
              <w:right w:val="single" w:sz="4" w:space="0" w:color="auto"/>
            </w:tcBorders>
            <w:noWrap/>
            <w:vAlign w:val="center"/>
          </w:tcPr>
          <w:p w:rsidR="00A32EB1" w:rsidRDefault="00A32EB1">
            <w:pPr>
              <w:jc w:val="center"/>
              <w:rPr>
                <w:rFonts w:ascii="方正仿宋简体" w:eastAsia="方正仿宋简体" w:hAnsi="Arial" w:cs="Arial"/>
                <w:sz w:val="21"/>
                <w:szCs w:val="21"/>
              </w:rPr>
            </w:pPr>
          </w:p>
        </w:tc>
        <w:tc>
          <w:tcPr>
            <w:tcW w:w="1455" w:type="dxa"/>
            <w:tcBorders>
              <w:top w:val="nil"/>
              <w:left w:val="nil"/>
              <w:bottom w:val="single" w:sz="4" w:space="0" w:color="auto"/>
              <w:right w:val="single" w:sz="4" w:space="0" w:color="auto"/>
            </w:tcBorders>
            <w:noWrap/>
            <w:vAlign w:val="center"/>
          </w:tcPr>
          <w:p w:rsidR="00A32EB1" w:rsidRDefault="00A32EB1">
            <w:pPr>
              <w:jc w:val="center"/>
              <w:rPr>
                <w:rFonts w:ascii="方正仿宋简体" w:eastAsia="方正仿宋简体" w:hAnsi="Arial" w:cs="Arial"/>
                <w:sz w:val="21"/>
                <w:szCs w:val="21"/>
              </w:rPr>
            </w:pPr>
          </w:p>
        </w:tc>
        <w:tc>
          <w:tcPr>
            <w:tcW w:w="1544" w:type="dxa"/>
            <w:tcBorders>
              <w:top w:val="nil"/>
              <w:left w:val="nil"/>
              <w:bottom w:val="single" w:sz="4" w:space="0" w:color="auto"/>
              <w:right w:val="single" w:sz="4" w:space="0" w:color="auto"/>
            </w:tcBorders>
            <w:noWrap/>
            <w:vAlign w:val="center"/>
          </w:tcPr>
          <w:p w:rsidR="00A32EB1" w:rsidRDefault="00A32EB1">
            <w:pPr>
              <w:jc w:val="center"/>
              <w:rPr>
                <w:rFonts w:ascii="方正仿宋简体" w:eastAsia="方正仿宋简体" w:hAnsi="Arial" w:cs="Arial"/>
                <w:sz w:val="21"/>
                <w:szCs w:val="21"/>
              </w:rPr>
            </w:pPr>
          </w:p>
        </w:tc>
        <w:tc>
          <w:tcPr>
            <w:tcW w:w="1409" w:type="dxa"/>
            <w:tcBorders>
              <w:top w:val="nil"/>
              <w:left w:val="nil"/>
              <w:bottom w:val="single" w:sz="4" w:space="0" w:color="auto"/>
              <w:right w:val="single" w:sz="4" w:space="0" w:color="auto"/>
            </w:tcBorders>
            <w:noWrap/>
            <w:vAlign w:val="center"/>
          </w:tcPr>
          <w:p w:rsidR="00A32EB1" w:rsidRDefault="00A32EB1">
            <w:pPr>
              <w:jc w:val="center"/>
              <w:rPr>
                <w:rFonts w:ascii="方正仿宋简体" w:eastAsia="方正仿宋简体" w:hAnsi="Arial" w:cs="Arial"/>
                <w:sz w:val="21"/>
                <w:szCs w:val="21"/>
              </w:rPr>
            </w:pPr>
          </w:p>
        </w:tc>
      </w:tr>
      <w:tr w:rsidR="00A32EB1">
        <w:trPr>
          <w:trHeight w:val="351"/>
        </w:trPr>
        <w:tc>
          <w:tcPr>
            <w:tcW w:w="2599" w:type="dxa"/>
            <w:tcBorders>
              <w:top w:val="nil"/>
              <w:left w:val="single" w:sz="4" w:space="0" w:color="auto"/>
              <w:bottom w:val="single" w:sz="4" w:space="0" w:color="auto"/>
              <w:right w:val="single" w:sz="4" w:space="0" w:color="auto"/>
            </w:tcBorders>
            <w:noWrap/>
            <w:vAlign w:val="center"/>
          </w:tcPr>
          <w:p w:rsidR="00A32EB1" w:rsidRDefault="0003224C">
            <w:pPr>
              <w:jc w:val="center"/>
              <w:rPr>
                <w:rFonts w:ascii="方正仿宋简体" w:eastAsia="方正仿宋简体" w:cs="Arial"/>
                <w:sz w:val="21"/>
                <w:szCs w:val="21"/>
              </w:rPr>
            </w:pPr>
            <w:r>
              <w:rPr>
                <w:rFonts w:ascii="方正仿宋简体" w:eastAsia="方正仿宋简体" w:cs="Arial" w:hint="eastAsia"/>
                <w:sz w:val="21"/>
                <w:szCs w:val="21"/>
              </w:rPr>
              <w:t>减少导师数（含退休、离职、调出等）</w:t>
            </w:r>
          </w:p>
        </w:tc>
        <w:tc>
          <w:tcPr>
            <w:tcW w:w="1515" w:type="dxa"/>
            <w:tcBorders>
              <w:top w:val="nil"/>
              <w:left w:val="nil"/>
              <w:bottom w:val="single" w:sz="4" w:space="0" w:color="auto"/>
              <w:right w:val="single" w:sz="4" w:space="0" w:color="auto"/>
            </w:tcBorders>
            <w:noWrap/>
            <w:vAlign w:val="center"/>
          </w:tcPr>
          <w:p w:rsidR="00A32EB1" w:rsidRDefault="00A32EB1">
            <w:pPr>
              <w:jc w:val="center"/>
              <w:rPr>
                <w:rFonts w:ascii="方正仿宋简体" w:eastAsia="方正仿宋简体" w:hAnsi="Arial" w:cs="Arial"/>
                <w:sz w:val="21"/>
                <w:szCs w:val="21"/>
              </w:rPr>
            </w:pPr>
          </w:p>
        </w:tc>
        <w:tc>
          <w:tcPr>
            <w:tcW w:w="1455" w:type="dxa"/>
            <w:tcBorders>
              <w:top w:val="nil"/>
              <w:left w:val="nil"/>
              <w:bottom w:val="single" w:sz="4" w:space="0" w:color="auto"/>
              <w:right w:val="single" w:sz="4" w:space="0" w:color="auto"/>
            </w:tcBorders>
            <w:noWrap/>
            <w:vAlign w:val="center"/>
          </w:tcPr>
          <w:p w:rsidR="00A32EB1" w:rsidRDefault="00A32EB1">
            <w:pPr>
              <w:jc w:val="center"/>
              <w:rPr>
                <w:rFonts w:ascii="方正仿宋简体" w:eastAsia="方正仿宋简体" w:hAnsi="Arial" w:cs="Arial"/>
                <w:sz w:val="21"/>
                <w:szCs w:val="21"/>
              </w:rPr>
            </w:pPr>
          </w:p>
        </w:tc>
        <w:tc>
          <w:tcPr>
            <w:tcW w:w="1544" w:type="dxa"/>
            <w:tcBorders>
              <w:top w:val="nil"/>
              <w:left w:val="nil"/>
              <w:bottom w:val="single" w:sz="4" w:space="0" w:color="auto"/>
              <w:right w:val="single" w:sz="4" w:space="0" w:color="auto"/>
            </w:tcBorders>
            <w:noWrap/>
            <w:vAlign w:val="center"/>
          </w:tcPr>
          <w:p w:rsidR="00A32EB1" w:rsidRDefault="00A32EB1">
            <w:pPr>
              <w:jc w:val="center"/>
              <w:rPr>
                <w:rFonts w:ascii="方正仿宋简体" w:eastAsia="方正仿宋简体" w:hAnsi="Arial" w:cs="Arial"/>
                <w:sz w:val="21"/>
                <w:szCs w:val="21"/>
              </w:rPr>
            </w:pPr>
          </w:p>
        </w:tc>
        <w:tc>
          <w:tcPr>
            <w:tcW w:w="1409" w:type="dxa"/>
            <w:tcBorders>
              <w:top w:val="nil"/>
              <w:left w:val="nil"/>
              <w:bottom w:val="single" w:sz="4" w:space="0" w:color="auto"/>
              <w:right w:val="single" w:sz="4" w:space="0" w:color="auto"/>
            </w:tcBorders>
            <w:noWrap/>
            <w:vAlign w:val="center"/>
          </w:tcPr>
          <w:p w:rsidR="00A32EB1" w:rsidRDefault="00A32EB1">
            <w:pPr>
              <w:jc w:val="center"/>
              <w:rPr>
                <w:rFonts w:ascii="方正仿宋简体" w:eastAsia="方正仿宋简体" w:hAnsi="Arial" w:cs="Arial"/>
                <w:sz w:val="21"/>
                <w:szCs w:val="21"/>
              </w:rPr>
            </w:pPr>
          </w:p>
        </w:tc>
      </w:tr>
    </w:tbl>
    <w:p w:rsidR="00A32EB1" w:rsidRDefault="0003224C">
      <w:pPr>
        <w:pStyle w:val="3"/>
      </w:pPr>
      <w:bookmarkStart w:id="191" w:name="_Toc69824916"/>
      <w:r>
        <w:rPr>
          <w:rFonts w:hint="eastAsia"/>
        </w:rPr>
        <w:t>F020207</w:t>
      </w:r>
      <w:r>
        <w:rPr>
          <w:rFonts w:hint="eastAsia"/>
        </w:rPr>
        <w:t>导师培训情况</w:t>
      </w:r>
      <w:bookmarkEnd w:id="191"/>
    </w:p>
    <w:tbl>
      <w:tblPr>
        <w:tblW w:w="8522" w:type="dxa"/>
        <w:tblLayout w:type="fixed"/>
        <w:tblLook w:val="04A0" w:firstRow="1" w:lastRow="0" w:firstColumn="1" w:lastColumn="0" w:noHBand="0" w:noVBand="1"/>
      </w:tblPr>
      <w:tblGrid>
        <w:gridCol w:w="664"/>
        <w:gridCol w:w="1225"/>
        <w:gridCol w:w="1338"/>
        <w:gridCol w:w="1337"/>
        <w:gridCol w:w="1172"/>
        <w:gridCol w:w="1816"/>
        <w:gridCol w:w="970"/>
      </w:tblGrid>
      <w:tr w:rsidR="00A32EB1">
        <w:trPr>
          <w:trHeight w:val="255"/>
        </w:trPr>
        <w:tc>
          <w:tcPr>
            <w:tcW w:w="664" w:type="dxa"/>
            <w:tcBorders>
              <w:top w:val="single" w:sz="4" w:space="0" w:color="auto"/>
              <w:left w:val="single" w:sz="4" w:space="0" w:color="auto"/>
              <w:bottom w:val="single" w:sz="4" w:space="0" w:color="auto"/>
              <w:right w:val="single" w:sz="4" w:space="0" w:color="auto"/>
            </w:tcBorders>
            <w:noWrap/>
            <w:vAlign w:val="center"/>
          </w:tcPr>
          <w:p w:rsidR="00A32EB1" w:rsidRDefault="0003224C">
            <w:pPr>
              <w:jc w:val="center"/>
              <w:rPr>
                <w:rFonts w:ascii="方正仿宋简体" w:eastAsia="方正仿宋简体" w:hAnsi="仿宋"/>
                <w:bCs/>
                <w:sz w:val="21"/>
                <w:szCs w:val="21"/>
              </w:rPr>
            </w:pPr>
            <w:r>
              <w:rPr>
                <w:rFonts w:ascii="方正仿宋简体" w:eastAsia="方正仿宋简体" w:hAnsi="仿宋" w:hint="eastAsia"/>
                <w:bCs/>
                <w:sz w:val="21"/>
                <w:szCs w:val="21"/>
              </w:rPr>
              <w:t>序号</w:t>
            </w:r>
          </w:p>
        </w:tc>
        <w:tc>
          <w:tcPr>
            <w:tcW w:w="1225" w:type="dxa"/>
            <w:tcBorders>
              <w:top w:val="single" w:sz="4" w:space="0" w:color="auto"/>
              <w:left w:val="nil"/>
              <w:bottom w:val="single" w:sz="4" w:space="0" w:color="auto"/>
              <w:right w:val="single" w:sz="4" w:space="0" w:color="auto"/>
            </w:tcBorders>
            <w:noWrap/>
            <w:vAlign w:val="center"/>
          </w:tcPr>
          <w:p w:rsidR="00A32EB1" w:rsidRDefault="0003224C">
            <w:pPr>
              <w:jc w:val="center"/>
              <w:rPr>
                <w:rFonts w:ascii="方正仿宋简体" w:eastAsia="方正仿宋简体" w:hAnsi="仿宋"/>
                <w:bCs/>
                <w:sz w:val="21"/>
                <w:szCs w:val="21"/>
              </w:rPr>
            </w:pPr>
            <w:r>
              <w:rPr>
                <w:rFonts w:ascii="方正仿宋简体" w:eastAsia="方正仿宋简体" w:hAnsi="仿宋" w:hint="eastAsia"/>
                <w:bCs/>
                <w:sz w:val="21"/>
                <w:szCs w:val="21"/>
              </w:rPr>
              <w:t>培训主题</w:t>
            </w:r>
          </w:p>
        </w:tc>
        <w:tc>
          <w:tcPr>
            <w:tcW w:w="1338" w:type="dxa"/>
            <w:tcBorders>
              <w:top w:val="single" w:sz="4" w:space="0" w:color="auto"/>
              <w:left w:val="nil"/>
              <w:bottom w:val="single" w:sz="4" w:space="0" w:color="auto"/>
              <w:right w:val="single" w:sz="4" w:space="0" w:color="auto"/>
            </w:tcBorders>
            <w:noWrap/>
            <w:vAlign w:val="center"/>
          </w:tcPr>
          <w:p w:rsidR="00A32EB1" w:rsidRDefault="0003224C">
            <w:pPr>
              <w:jc w:val="center"/>
              <w:rPr>
                <w:rFonts w:ascii="方正仿宋简体" w:eastAsia="方正仿宋简体" w:hAnsi="仿宋"/>
                <w:bCs/>
                <w:sz w:val="21"/>
                <w:szCs w:val="21"/>
              </w:rPr>
            </w:pPr>
            <w:r>
              <w:rPr>
                <w:rFonts w:ascii="方正仿宋简体" w:eastAsia="方正仿宋简体" w:hAnsi="仿宋" w:hint="eastAsia"/>
                <w:bCs/>
                <w:sz w:val="21"/>
                <w:szCs w:val="21"/>
              </w:rPr>
              <w:t>培训地点</w:t>
            </w:r>
          </w:p>
        </w:tc>
        <w:tc>
          <w:tcPr>
            <w:tcW w:w="1337" w:type="dxa"/>
            <w:tcBorders>
              <w:top w:val="single" w:sz="4" w:space="0" w:color="auto"/>
              <w:left w:val="nil"/>
              <w:bottom w:val="single" w:sz="4" w:space="0" w:color="auto"/>
              <w:right w:val="single" w:sz="4" w:space="0" w:color="auto"/>
            </w:tcBorders>
            <w:noWrap/>
            <w:vAlign w:val="center"/>
          </w:tcPr>
          <w:p w:rsidR="00A32EB1" w:rsidRDefault="0003224C">
            <w:pPr>
              <w:jc w:val="center"/>
              <w:rPr>
                <w:rFonts w:ascii="方正仿宋简体" w:eastAsia="方正仿宋简体" w:hAnsi="仿宋"/>
                <w:bCs/>
                <w:sz w:val="21"/>
                <w:szCs w:val="21"/>
              </w:rPr>
            </w:pPr>
            <w:r>
              <w:rPr>
                <w:rFonts w:ascii="方正仿宋简体" w:eastAsia="方正仿宋简体" w:hAnsi="仿宋" w:hint="eastAsia"/>
                <w:bCs/>
                <w:sz w:val="21"/>
                <w:szCs w:val="21"/>
              </w:rPr>
              <w:t>培训时间</w:t>
            </w:r>
          </w:p>
        </w:tc>
        <w:tc>
          <w:tcPr>
            <w:tcW w:w="1172" w:type="dxa"/>
            <w:tcBorders>
              <w:top w:val="single" w:sz="4" w:space="0" w:color="auto"/>
              <w:left w:val="nil"/>
              <w:bottom w:val="single" w:sz="4" w:space="0" w:color="auto"/>
              <w:right w:val="single" w:sz="4" w:space="0" w:color="auto"/>
            </w:tcBorders>
            <w:noWrap/>
            <w:vAlign w:val="center"/>
          </w:tcPr>
          <w:p w:rsidR="00A32EB1" w:rsidRDefault="0003224C">
            <w:pPr>
              <w:jc w:val="center"/>
              <w:rPr>
                <w:rFonts w:ascii="方正仿宋简体" w:eastAsia="方正仿宋简体" w:hAnsi="仿宋"/>
                <w:bCs/>
                <w:sz w:val="21"/>
                <w:szCs w:val="21"/>
              </w:rPr>
            </w:pPr>
            <w:r>
              <w:rPr>
                <w:rFonts w:ascii="方正仿宋简体" w:eastAsia="方正仿宋简体" w:hAnsi="仿宋" w:hint="eastAsia"/>
                <w:bCs/>
                <w:sz w:val="21"/>
                <w:szCs w:val="21"/>
              </w:rPr>
              <w:t>培训人次</w:t>
            </w:r>
          </w:p>
        </w:tc>
        <w:tc>
          <w:tcPr>
            <w:tcW w:w="1816" w:type="dxa"/>
            <w:tcBorders>
              <w:top w:val="single" w:sz="4" w:space="0" w:color="auto"/>
              <w:left w:val="nil"/>
              <w:bottom w:val="single" w:sz="4" w:space="0" w:color="auto"/>
              <w:right w:val="single" w:sz="4" w:space="0" w:color="auto"/>
            </w:tcBorders>
            <w:noWrap/>
            <w:vAlign w:val="center"/>
          </w:tcPr>
          <w:p w:rsidR="00A32EB1" w:rsidRDefault="0003224C">
            <w:pPr>
              <w:jc w:val="center"/>
              <w:rPr>
                <w:rFonts w:ascii="方正仿宋简体" w:eastAsia="方正仿宋简体" w:hAnsi="仿宋"/>
                <w:bCs/>
                <w:sz w:val="21"/>
                <w:szCs w:val="21"/>
              </w:rPr>
            </w:pPr>
            <w:r>
              <w:rPr>
                <w:rFonts w:ascii="方正仿宋简体" w:eastAsia="方正仿宋简体" w:hAnsi="仿宋" w:hint="eastAsia"/>
                <w:bCs/>
                <w:sz w:val="21"/>
                <w:szCs w:val="21"/>
              </w:rPr>
              <w:t>主办单位</w:t>
            </w:r>
          </w:p>
        </w:tc>
        <w:tc>
          <w:tcPr>
            <w:tcW w:w="970" w:type="dxa"/>
            <w:tcBorders>
              <w:top w:val="single" w:sz="4" w:space="0" w:color="auto"/>
              <w:left w:val="nil"/>
              <w:bottom w:val="single" w:sz="4" w:space="0" w:color="auto"/>
              <w:right w:val="single" w:sz="4" w:space="0" w:color="auto"/>
            </w:tcBorders>
            <w:noWrap/>
            <w:vAlign w:val="center"/>
          </w:tcPr>
          <w:p w:rsidR="00A32EB1" w:rsidRDefault="0003224C">
            <w:pPr>
              <w:jc w:val="center"/>
              <w:rPr>
                <w:rFonts w:ascii="方正仿宋简体" w:eastAsia="方正仿宋简体" w:hAnsi="仿宋"/>
                <w:bCs/>
                <w:sz w:val="21"/>
                <w:szCs w:val="21"/>
              </w:rPr>
            </w:pPr>
            <w:r>
              <w:rPr>
                <w:rFonts w:ascii="方正仿宋简体" w:eastAsia="方正仿宋简体" w:hAnsi="仿宋" w:hint="eastAsia"/>
                <w:bCs/>
                <w:sz w:val="21"/>
                <w:szCs w:val="21"/>
              </w:rPr>
              <w:t>备注</w:t>
            </w:r>
          </w:p>
        </w:tc>
      </w:tr>
      <w:tr w:rsidR="00A32EB1">
        <w:trPr>
          <w:trHeight w:val="219"/>
        </w:trPr>
        <w:tc>
          <w:tcPr>
            <w:tcW w:w="664" w:type="dxa"/>
            <w:tcBorders>
              <w:top w:val="nil"/>
              <w:left w:val="single" w:sz="4" w:space="0" w:color="auto"/>
              <w:bottom w:val="single" w:sz="4" w:space="0" w:color="auto"/>
              <w:right w:val="single" w:sz="4" w:space="0" w:color="auto"/>
            </w:tcBorders>
            <w:noWrap/>
            <w:vAlign w:val="center"/>
          </w:tcPr>
          <w:p w:rsidR="00A32EB1" w:rsidRDefault="00A32EB1">
            <w:pPr>
              <w:jc w:val="center"/>
              <w:rPr>
                <w:rFonts w:ascii="仿宋" w:eastAsia="仿宋" w:hAnsi="仿宋"/>
              </w:rPr>
            </w:pPr>
          </w:p>
        </w:tc>
        <w:tc>
          <w:tcPr>
            <w:tcW w:w="1225" w:type="dxa"/>
            <w:tcBorders>
              <w:top w:val="nil"/>
              <w:left w:val="nil"/>
              <w:bottom w:val="single" w:sz="4" w:space="0" w:color="auto"/>
              <w:right w:val="single" w:sz="4" w:space="0" w:color="auto"/>
            </w:tcBorders>
            <w:noWrap/>
            <w:vAlign w:val="center"/>
          </w:tcPr>
          <w:p w:rsidR="00A32EB1" w:rsidRDefault="00A32EB1">
            <w:pPr>
              <w:jc w:val="center"/>
              <w:rPr>
                <w:rFonts w:ascii="仿宋" w:eastAsia="仿宋" w:hAnsi="仿宋"/>
              </w:rPr>
            </w:pPr>
          </w:p>
        </w:tc>
        <w:tc>
          <w:tcPr>
            <w:tcW w:w="1338" w:type="dxa"/>
            <w:tcBorders>
              <w:top w:val="nil"/>
              <w:left w:val="nil"/>
              <w:bottom w:val="single" w:sz="4" w:space="0" w:color="auto"/>
              <w:right w:val="single" w:sz="4" w:space="0" w:color="auto"/>
            </w:tcBorders>
            <w:noWrap/>
            <w:vAlign w:val="center"/>
          </w:tcPr>
          <w:p w:rsidR="00A32EB1" w:rsidRDefault="00A32EB1">
            <w:pPr>
              <w:jc w:val="center"/>
              <w:rPr>
                <w:rFonts w:ascii="仿宋" w:eastAsia="仿宋" w:hAnsi="仿宋"/>
              </w:rPr>
            </w:pPr>
          </w:p>
        </w:tc>
        <w:tc>
          <w:tcPr>
            <w:tcW w:w="1337" w:type="dxa"/>
            <w:tcBorders>
              <w:top w:val="nil"/>
              <w:left w:val="nil"/>
              <w:bottom w:val="single" w:sz="4" w:space="0" w:color="auto"/>
              <w:right w:val="single" w:sz="4" w:space="0" w:color="auto"/>
            </w:tcBorders>
            <w:noWrap/>
            <w:vAlign w:val="center"/>
          </w:tcPr>
          <w:p w:rsidR="00A32EB1" w:rsidRDefault="00A32EB1">
            <w:pPr>
              <w:jc w:val="center"/>
              <w:rPr>
                <w:rFonts w:ascii="仿宋" w:eastAsia="仿宋" w:hAnsi="仿宋"/>
              </w:rPr>
            </w:pPr>
          </w:p>
        </w:tc>
        <w:tc>
          <w:tcPr>
            <w:tcW w:w="1172" w:type="dxa"/>
            <w:tcBorders>
              <w:top w:val="nil"/>
              <w:left w:val="nil"/>
              <w:bottom w:val="single" w:sz="4" w:space="0" w:color="auto"/>
              <w:right w:val="single" w:sz="4" w:space="0" w:color="auto"/>
            </w:tcBorders>
            <w:noWrap/>
            <w:vAlign w:val="center"/>
          </w:tcPr>
          <w:p w:rsidR="00A32EB1" w:rsidRDefault="00A32EB1">
            <w:pPr>
              <w:jc w:val="center"/>
              <w:rPr>
                <w:rFonts w:ascii="仿宋" w:eastAsia="仿宋" w:hAnsi="仿宋"/>
              </w:rPr>
            </w:pPr>
          </w:p>
        </w:tc>
        <w:tc>
          <w:tcPr>
            <w:tcW w:w="1816" w:type="dxa"/>
            <w:tcBorders>
              <w:top w:val="nil"/>
              <w:left w:val="nil"/>
              <w:bottom w:val="single" w:sz="4" w:space="0" w:color="auto"/>
              <w:right w:val="single" w:sz="4" w:space="0" w:color="auto"/>
            </w:tcBorders>
            <w:noWrap/>
            <w:vAlign w:val="center"/>
          </w:tcPr>
          <w:p w:rsidR="00A32EB1" w:rsidRDefault="00A32EB1">
            <w:pPr>
              <w:jc w:val="center"/>
              <w:rPr>
                <w:rFonts w:ascii="仿宋" w:eastAsia="仿宋" w:hAnsi="仿宋"/>
              </w:rPr>
            </w:pPr>
          </w:p>
        </w:tc>
        <w:tc>
          <w:tcPr>
            <w:tcW w:w="970" w:type="dxa"/>
            <w:tcBorders>
              <w:top w:val="nil"/>
              <w:left w:val="nil"/>
              <w:bottom w:val="single" w:sz="4" w:space="0" w:color="auto"/>
              <w:right w:val="single" w:sz="4" w:space="0" w:color="auto"/>
            </w:tcBorders>
            <w:noWrap/>
            <w:vAlign w:val="center"/>
          </w:tcPr>
          <w:p w:rsidR="00A32EB1" w:rsidRDefault="00A32EB1">
            <w:pPr>
              <w:jc w:val="center"/>
              <w:rPr>
                <w:rFonts w:ascii="仿宋" w:eastAsia="仿宋" w:hAnsi="仿宋"/>
              </w:rPr>
            </w:pPr>
          </w:p>
        </w:tc>
      </w:tr>
      <w:tr w:rsidR="00A32EB1">
        <w:trPr>
          <w:trHeight w:val="151"/>
        </w:trPr>
        <w:tc>
          <w:tcPr>
            <w:tcW w:w="664" w:type="dxa"/>
            <w:tcBorders>
              <w:top w:val="nil"/>
              <w:left w:val="single" w:sz="4" w:space="0" w:color="auto"/>
              <w:bottom w:val="single" w:sz="4" w:space="0" w:color="auto"/>
              <w:right w:val="single" w:sz="4" w:space="0" w:color="auto"/>
            </w:tcBorders>
            <w:noWrap/>
            <w:vAlign w:val="center"/>
          </w:tcPr>
          <w:p w:rsidR="00A32EB1" w:rsidRDefault="00A32EB1">
            <w:pPr>
              <w:jc w:val="center"/>
              <w:rPr>
                <w:rFonts w:ascii="仿宋" w:eastAsia="仿宋" w:hAnsi="仿宋"/>
              </w:rPr>
            </w:pPr>
          </w:p>
        </w:tc>
        <w:tc>
          <w:tcPr>
            <w:tcW w:w="1225" w:type="dxa"/>
            <w:tcBorders>
              <w:top w:val="nil"/>
              <w:left w:val="nil"/>
              <w:bottom w:val="single" w:sz="4" w:space="0" w:color="auto"/>
              <w:right w:val="single" w:sz="4" w:space="0" w:color="auto"/>
            </w:tcBorders>
            <w:noWrap/>
            <w:vAlign w:val="center"/>
          </w:tcPr>
          <w:p w:rsidR="00A32EB1" w:rsidRDefault="00A32EB1">
            <w:pPr>
              <w:jc w:val="center"/>
              <w:rPr>
                <w:rFonts w:ascii="仿宋" w:eastAsia="仿宋" w:hAnsi="仿宋"/>
              </w:rPr>
            </w:pPr>
          </w:p>
        </w:tc>
        <w:tc>
          <w:tcPr>
            <w:tcW w:w="1338" w:type="dxa"/>
            <w:tcBorders>
              <w:top w:val="nil"/>
              <w:left w:val="nil"/>
              <w:bottom w:val="single" w:sz="4" w:space="0" w:color="auto"/>
              <w:right w:val="single" w:sz="4" w:space="0" w:color="auto"/>
            </w:tcBorders>
            <w:noWrap/>
            <w:vAlign w:val="center"/>
          </w:tcPr>
          <w:p w:rsidR="00A32EB1" w:rsidRDefault="00A32EB1">
            <w:pPr>
              <w:jc w:val="center"/>
              <w:rPr>
                <w:rFonts w:ascii="仿宋" w:eastAsia="仿宋" w:hAnsi="仿宋"/>
              </w:rPr>
            </w:pPr>
          </w:p>
        </w:tc>
        <w:tc>
          <w:tcPr>
            <w:tcW w:w="1337" w:type="dxa"/>
            <w:tcBorders>
              <w:top w:val="nil"/>
              <w:left w:val="nil"/>
              <w:bottom w:val="single" w:sz="4" w:space="0" w:color="auto"/>
              <w:right w:val="single" w:sz="4" w:space="0" w:color="auto"/>
            </w:tcBorders>
            <w:noWrap/>
            <w:vAlign w:val="center"/>
          </w:tcPr>
          <w:p w:rsidR="00A32EB1" w:rsidRDefault="00A32EB1">
            <w:pPr>
              <w:jc w:val="center"/>
              <w:rPr>
                <w:rFonts w:ascii="仿宋" w:eastAsia="仿宋" w:hAnsi="仿宋"/>
              </w:rPr>
            </w:pPr>
          </w:p>
        </w:tc>
        <w:tc>
          <w:tcPr>
            <w:tcW w:w="1172" w:type="dxa"/>
            <w:tcBorders>
              <w:top w:val="nil"/>
              <w:left w:val="nil"/>
              <w:bottom w:val="single" w:sz="4" w:space="0" w:color="auto"/>
              <w:right w:val="single" w:sz="4" w:space="0" w:color="auto"/>
            </w:tcBorders>
            <w:noWrap/>
            <w:vAlign w:val="center"/>
          </w:tcPr>
          <w:p w:rsidR="00A32EB1" w:rsidRDefault="00A32EB1">
            <w:pPr>
              <w:jc w:val="center"/>
              <w:rPr>
                <w:rFonts w:ascii="仿宋" w:eastAsia="仿宋" w:hAnsi="仿宋"/>
              </w:rPr>
            </w:pPr>
          </w:p>
        </w:tc>
        <w:tc>
          <w:tcPr>
            <w:tcW w:w="1816" w:type="dxa"/>
            <w:tcBorders>
              <w:top w:val="nil"/>
              <w:left w:val="nil"/>
              <w:bottom w:val="single" w:sz="4" w:space="0" w:color="auto"/>
              <w:right w:val="single" w:sz="4" w:space="0" w:color="auto"/>
            </w:tcBorders>
            <w:noWrap/>
            <w:vAlign w:val="center"/>
          </w:tcPr>
          <w:p w:rsidR="00A32EB1" w:rsidRDefault="00A32EB1">
            <w:pPr>
              <w:jc w:val="center"/>
              <w:rPr>
                <w:rFonts w:ascii="仿宋" w:eastAsia="仿宋" w:hAnsi="仿宋"/>
              </w:rPr>
            </w:pPr>
          </w:p>
        </w:tc>
        <w:tc>
          <w:tcPr>
            <w:tcW w:w="970" w:type="dxa"/>
            <w:tcBorders>
              <w:top w:val="nil"/>
              <w:left w:val="nil"/>
              <w:bottom w:val="single" w:sz="4" w:space="0" w:color="auto"/>
              <w:right w:val="single" w:sz="4" w:space="0" w:color="auto"/>
            </w:tcBorders>
            <w:noWrap/>
            <w:vAlign w:val="center"/>
          </w:tcPr>
          <w:p w:rsidR="00A32EB1" w:rsidRDefault="00A32EB1">
            <w:pPr>
              <w:jc w:val="center"/>
              <w:rPr>
                <w:rFonts w:ascii="仿宋" w:eastAsia="仿宋" w:hAnsi="仿宋"/>
              </w:rPr>
            </w:pPr>
          </w:p>
        </w:tc>
      </w:tr>
    </w:tbl>
    <w:p w:rsidR="00A32EB1" w:rsidRDefault="0003224C">
      <w:pPr>
        <w:pStyle w:val="3"/>
      </w:pPr>
      <w:bookmarkStart w:id="192" w:name="_Toc69824917"/>
      <w:r>
        <w:rPr>
          <w:rFonts w:hint="eastAsia"/>
        </w:rPr>
        <w:t>F020208</w:t>
      </w:r>
      <w:r>
        <w:rPr>
          <w:rFonts w:hint="eastAsia"/>
        </w:rPr>
        <w:t>导师师德师</w:t>
      </w:r>
      <w:proofErr w:type="gramStart"/>
      <w:r>
        <w:rPr>
          <w:rFonts w:hint="eastAsia"/>
        </w:rPr>
        <w:t>风考核</w:t>
      </w:r>
      <w:proofErr w:type="gramEnd"/>
      <w:r>
        <w:rPr>
          <w:rFonts w:hint="eastAsia"/>
        </w:rPr>
        <w:t>情况</w:t>
      </w:r>
      <w:bookmarkEnd w:id="192"/>
    </w:p>
    <w:tbl>
      <w:tblPr>
        <w:tblW w:w="8522" w:type="dxa"/>
        <w:tblLayout w:type="fixed"/>
        <w:tblLook w:val="04A0" w:firstRow="1" w:lastRow="0" w:firstColumn="1" w:lastColumn="0" w:noHBand="0" w:noVBand="1"/>
      </w:tblPr>
      <w:tblGrid>
        <w:gridCol w:w="1310"/>
        <w:gridCol w:w="1844"/>
        <w:gridCol w:w="1771"/>
        <w:gridCol w:w="1882"/>
        <w:gridCol w:w="1715"/>
      </w:tblGrid>
      <w:tr w:rsidR="00A32EB1">
        <w:trPr>
          <w:trHeight w:val="267"/>
        </w:trPr>
        <w:tc>
          <w:tcPr>
            <w:tcW w:w="1310" w:type="dxa"/>
            <w:tcBorders>
              <w:top w:val="single" w:sz="4" w:space="0" w:color="auto"/>
              <w:left w:val="single" w:sz="4" w:space="0" w:color="auto"/>
              <w:bottom w:val="single" w:sz="4" w:space="0" w:color="auto"/>
              <w:right w:val="single" w:sz="4" w:space="0" w:color="auto"/>
            </w:tcBorders>
            <w:noWrap/>
            <w:vAlign w:val="bottom"/>
          </w:tcPr>
          <w:p w:rsidR="00A32EB1" w:rsidRDefault="0003224C">
            <w:pPr>
              <w:rPr>
                <w:rFonts w:ascii="方正仿宋简体" w:eastAsia="方正仿宋简体" w:hAnsi="Arial" w:cs="Arial"/>
                <w:sz w:val="21"/>
                <w:szCs w:val="21"/>
              </w:rPr>
            </w:pPr>
            <w:r>
              <w:rPr>
                <w:rFonts w:ascii="方正仿宋简体" w:eastAsia="方正仿宋简体" w:hAnsi="Arial" w:cs="Arial" w:hint="eastAsia"/>
                <w:sz w:val="21"/>
                <w:szCs w:val="21"/>
              </w:rPr>
              <w:t xml:space="preserve">　等级</w:t>
            </w:r>
          </w:p>
        </w:tc>
        <w:tc>
          <w:tcPr>
            <w:tcW w:w="1844" w:type="dxa"/>
            <w:tcBorders>
              <w:top w:val="single" w:sz="4" w:space="0" w:color="auto"/>
              <w:left w:val="nil"/>
              <w:bottom w:val="single" w:sz="4" w:space="0" w:color="auto"/>
              <w:right w:val="single" w:sz="4" w:space="0" w:color="auto"/>
            </w:tcBorders>
            <w:noWrap/>
            <w:vAlign w:val="center"/>
          </w:tcPr>
          <w:p w:rsidR="00A32EB1" w:rsidRDefault="0003224C">
            <w:pPr>
              <w:jc w:val="center"/>
              <w:rPr>
                <w:rFonts w:ascii="方正仿宋简体" w:eastAsia="方正仿宋简体" w:cs="Arial"/>
                <w:sz w:val="21"/>
                <w:szCs w:val="21"/>
              </w:rPr>
            </w:pPr>
            <w:r>
              <w:rPr>
                <w:rFonts w:ascii="方正仿宋简体" w:eastAsia="方正仿宋简体" w:cs="Arial" w:hint="eastAsia"/>
                <w:sz w:val="21"/>
                <w:szCs w:val="21"/>
              </w:rPr>
              <w:t>博导</w:t>
            </w:r>
          </w:p>
        </w:tc>
        <w:tc>
          <w:tcPr>
            <w:tcW w:w="1771" w:type="dxa"/>
            <w:tcBorders>
              <w:top w:val="single" w:sz="4" w:space="0" w:color="auto"/>
              <w:left w:val="nil"/>
              <w:bottom w:val="single" w:sz="4" w:space="0" w:color="auto"/>
              <w:right w:val="single" w:sz="4" w:space="0" w:color="auto"/>
            </w:tcBorders>
            <w:noWrap/>
            <w:vAlign w:val="center"/>
          </w:tcPr>
          <w:p w:rsidR="00A32EB1" w:rsidRDefault="0003224C">
            <w:pPr>
              <w:jc w:val="center"/>
              <w:rPr>
                <w:rFonts w:ascii="方正仿宋简体" w:eastAsia="方正仿宋简体" w:cs="Arial"/>
                <w:sz w:val="21"/>
                <w:szCs w:val="21"/>
              </w:rPr>
            </w:pPr>
            <w:r>
              <w:rPr>
                <w:rFonts w:ascii="方正仿宋简体" w:eastAsia="方正仿宋简体" w:cs="Arial" w:hint="eastAsia"/>
                <w:sz w:val="21"/>
                <w:szCs w:val="21"/>
              </w:rPr>
              <w:t>兼职博导</w:t>
            </w:r>
          </w:p>
        </w:tc>
        <w:tc>
          <w:tcPr>
            <w:tcW w:w="1882" w:type="dxa"/>
            <w:tcBorders>
              <w:top w:val="single" w:sz="4" w:space="0" w:color="auto"/>
              <w:left w:val="nil"/>
              <w:bottom w:val="single" w:sz="4" w:space="0" w:color="auto"/>
              <w:right w:val="single" w:sz="4" w:space="0" w:color="auto"/>
            </w:tcBorders>
            <w:noWrap/>
            <w:vAlign w:val="center"/>
          </w:tcPr>
          <w:p w:rsidR="00A32EB1" w:rsidRDefault="0003224C">
            <w:pPr>
              <w:jc w:val="center"/>
              <w:rPr>
                <w:rFonts w:ascii="方正仿宋简体" w:eastAsia="方正仿宋简体" w:cs="Arial"/>
                <w:sz w:val="21"/>
                <w:szCs w:val="21"/>
              </w:rPr>
            </w:pPr>
            <w:proofErr w:type="gramStart"/>
            <w:r>
              <w:rPr>
                <w:rFonts w:ascii="方正仿宋简体" w:eastAsia="方正仿宋简体" w:cs="Arial" w:hint="eastAsia"/>
                <w:sz w:val="21"/>
                <w:szCs w:val="21"/>
              </w:rPr>
              <w:t>硕导</w:t>
            </w:r>
            <w:proofErr w:type="gramEnd"/>
          </w:p>
        </w:tc>
        <w:tc>
          <w:tcPr>
            <w:tcW w:w="1715" w:type="dxa"/>
            <w:tcBorders>
              <w:top w:val="single" w:sz="4" w:space="0" w:color="auto"/>
              <w:left w:val="nil"/>
              <w:bottom w:val="single" w:sz="4" w:space="0" w:color="auto"/>
              <w:right w:val="single" w:sz="4" w:space="0" w:color="auto"/>
            </w:tcBorders>
            <w:noWrap/>
            <w:vAlign w:val="center"/>
          </w:tcPr>
          <w:p w:rsidR="00A32EB1" w:rsidRDefault="0003224C">
            <w:pPr>
              <w:jc w:val="center"/>
              <w:rPr>
                <w:rFonts w:ascii="方正仿宋简体" w:eastAsia="方正仿宋简体" w:cs="Arial"/>
                <w:sz w:val="21"/>
                <w:szCs w:val="21"/>
              </w:rPr>
            </w:pPr>
            <w:proofErr w:type="gramStart"/>
            <w:r>
              <w:rPr>
                <w:rFonts w:ascii="方正仿宋简体" w:eastAsia="方正仿宋简体" w:cs="Arial" w:hint="eastAsia"/>
                <w:sz w:val="21"/>
                <w:szCs w:val="21"/>
              </w:rPr>
              <w:t>兼职硕导</w:t>
            </w:r>
            <w:proofErr w:type="gramEnd"/>
          </w:p>
        </w:tc>
      </w:tr>
      <w:tr w:rsidR="00A32EB1">
        <w:trPr>
          <w:trHeight w:val="267"/>
        </w:trPr>
        <w:tc>
          <w:tcPr>
            <w:tcW w:w="1310" w:type="dxa"/>
            <w:tcBorders>
              <w:top w:val="nil"/>
              <w:left w:val="single" w:sz="4" w:space="0" w:color="auto"/>
              <w:bottom w:val="single" w:sz="4" w:space="0" w:color="auto"/>
              <w:right w:val="single" w:sz="4" w:space="0" w:color="auto"/>
            </w:tcBorders>
            <w:noWrap/>
            <w:vAlign w:val="bottom"/>
          </w:tcPr>
          <w:p w:rsidR="00A32EB1" w:rsidRDefault="0003224C">
            <w:pPr>
              <w:rPr>
                <w:rFonts w:ascii="方正仿宋简体" w:eastAsia="方正仿宋简体" w:cs="Arial"/>
                <w:sz w:val="21"/>
                <w:szCs w:val="21"/>
              </w:rPr>
            </w:pPr>
            <w:r>
              <w:rPr>
                <w:rFonts w:ascii="方正仿宋简体" w:eastAsia="方正仿宋简体" w:cs="Arial" w:hint="eastAsia"/>
                <w:sz w:val="21"/>
                <w:szCs w:val="21"/>
              </w:rPr>
              <w:t>合格</w:t>
            </w:r>
          </w:p>
        </w:tc>
        <w:tc>
          <w:tcPr>
            <w:tcW w:w="1844" w:type="dxa"/>
            <w:tcBorders>
              <w:top w:val="nil"/>
              <w:left w:val="nil"/>
              <w:bottom w:val="single" w:sz="4" w:space="0" w:color="auto"/>
              <w:right w:val="single" w:sz="4" w:space="0" w:color="auto"/>
            </w:tcBorders>
            <w:noWrap/>
            <w:vAlign w:val="bottom"/>
          </w:tcPr>
          <w:p w:rsidR="00A32EB1" w:rsidRDefault="0003224C">
            <w:pPr>
              <w:rPr>
                <w:rFonts w:ascii="Times New Roman" w:hAnsi="Times New Roman" w:cs="Times New Roman"/>
                <w:sz w:val="21"/>
                <w:szCs w:val="21"/>
              </w:rPr>
            </w:pPr>
            <w:r>
              <w:rPr>
                <w:rFonts w:ascii="Times New Roman" w:hAnsi="Arial" w:cs="Times New Roman"/>
                <w:sz w:val="21"/>
                <w:szCs w:val="21"/>
              </w:rPr>
              <w:t xml:space="preserve">　</w:t>
            </w:r>
          </w:p>
        </w:tc>
        <w:tc>
          <w:tcPr>
            <w:tcW w:w="1771" w:type="dxa"/>
            <w:tcBorders>
              <w:top w:val="nil"/>
              <w:left w:val="nil"/>
              <w:bottom w:val="single" w:sz="4" w:space="0" w:color="auto"/>
              <w:right w:val="single" w:sz="4" w:space="0" w:color="auto"/>
            </w:tcBorders>
            <w:noWrap/>
            <w:vAlign w:val="bottom"/>
          </w:tcPr>
          <w:p w:rsidR="00A32EB1" w:rsidRDefault="0003224C">
            <w:pPr>
              <w:rPr>
                <w:rFonts w:ascii="Times New Roman" w:hAnsi="Times New Roman" w:cs="Times New Roman"/>
                <w:sz w:val="21"/>
                <w:szCs w:val="21"/>
              </w:rPr>
            </w:pPr>
            <w:r>
              <w:rPr>
                <w:rFonts w:ascii="Times New Roman" w:hAnsi="Arial" w:cs="Times New Roman"/>
                <w:sz w:val="21"/>
                <w:szCs w:val="21"/>
              </w:rPr>
              <w:t xml:space="preserve">　</w:t>
            </w:r>
          </w:p>
        </w:tc>
        <w:tc>
          <w:tcPr>
            <w:tcW w:w="1882" w:type="dxa"/>
            <w:tcBorders>
              <w:top w:val="nil"/>
              <w:left w:val="nil"/>
              <w:bottom w:val="single" w:sz="4" w:space="0" w:color="auto"/>
              <w:right w:val="single" w:sz="4" w:space="0" w:color="auto"/>
            </w:tcBorders>
            <w:noWrap/>
            <w:vAlign w:val="bottom"/>
          </w:tcPr>
          <w:p w:rsidR="00A32EB1" w:rsidRDefault="0003224C">
            <w:pPr>
              <w:rPr>
                <w:rFonts w:ascii="Times New Roman" w:hAnsi="Times New Roman" w:cs="Times New Roman"/>
                <w:sz w:val="21"/>
                <w:szCs w:val="21"/>
              </w:rPr>
            </w:pPr>
            <w:r>
              <w:rPr>
                <w:rFonts w:ascii="Times New Roman" w:hAnsi="Arial" w:cs="Times New Roman"/>
                <w:sz w:val="21"/>
                <w:szCs w:val="21"/>
              </w:rPr>
              <w:t xml:space="preserve">　</w:t>
            </w:r>
          </w:p>
        </w:tc>
        <w:tc>
          <w:tcPr>
            <w:tcW w:w="1715" w:type="dxa"/>
            <w:tcBorders>
              <w:top w:val="nil"/>
              <w:left w:val="nil"/>
              <w:bottom w:val="single" w:sz="4" w:space="0" w:color="auto"/>
              <w:right w:val="single" w:sz="4" w:space="0" w:color="auto"/>
            </w:tcBorders>
            <w:noWrap/>
            <w:vAlign w:val="bottom"/>
          </w:tcPr>
          <w:p w:rsidR="00A32EB1" w:rsidRDefault="0003224C">
            <w:pPr>
              <w:rPr>
                <w:rFonts w:ascii="Times New Roman" w:hAnsi="Times New Roman" w:cs="Times New Roman"/>
                <w:sz w:val="21"/>
                <w:szCs w:val="21"/>
              </w:rPr>
            </w:pPr>
            <w:r>
              <w:rPr>
                <w:rFonts w:ascii="Times New Roman" w:hAnsi="Arial" w:cs="Times New Roman"/>
                <w:sz w:val="21"/>
                <w:szCs w:val="21"/>
              </w:rPr>
              <w:t xml:space="preserve">　</w:t>
            </w:r>
          </w:p>
        </w:tc>
      </w:tr>
      <w:tr w:rsidR="00A32EB1">
        <w:trPr>
          <w:trHeight w:val="267"/>
        </w:trPr>
        <w:tc>
          <w:tcPr>
            <w:tcW w:w="1310" w:type="dxa"/>
            <w:tcBorders>
              <w:top w:val="nil"/>
              <w:left w:val="single" w:sz="4" w:space="0" w:color="auto"/>
              <w:bottom w:val="single" w:sz="4" w:space="0" w:color="auto"/>
              <w:right w:val="single" w:sz="4" w:space="0" w:color="auto"/>
            </w:tcBorders>
            <w:noWrap/>
            <w:vAlign w:val="bottom"/>
          </w:tcPr>
          <w:p w:rsidR="00A32EB1" w:rsidRDefault="0003224C">
            <w:pPr>
              <w:rPr>
                <w:rFonts w:ascii="方正仿宋简体" w:eastAsia="方正仿宋简体" w:cs="Arial"/>
                <w:sz w:val="21"/>
                <w:szCs w:val="21"/>
              </w:rPr>
            </w:pPr>
            <w:r>
              <w:rPr>
                <w:rFonts w:ascii="方正仿宋简体" w:eastAsia="方正仿宋简体" w:cs="Arial" w:hint="eastAsia"/>
                <w:sz w:val="21"/>
                <w:szCs w:val="21"/>
              </w:rPr>
              <w:t>不合格</w:t>
            </w:r>
          </w:p>
        </w:tc>
        <w:tc>
          <w:tcPr>
            <w:tcW w:w="1844" w:type="dxa"/>
            <w:tcBorders>
              <w:top w:val="nil"/>
              <w:left w:val="nil"/>
              <w:bottom w:val="single" w:sz="4" w:space="0" w:color="auto"/>
              <w:right w:val="single" w:sz="4" w:space="0" w:color="auto"/>
            </w:tcBorders>
            <w:noWrap/>
            <w:vAlign w:val="bottom"/>
          </w:tcPr>
          <w:p w:rsidR="00A32EB1" w:rsidRDefault="0003224C">
            <w:pPr>
              <w:rPr>
                <w:rFonts w:ascii="Times New Roman" w:hAnsi="Times New Roman" w:cs="Times New Roman"/>
                <w:sz w:val="21"/>
                <w:szCs w:val="21"/>
              </w:rPr>
            </w:pPr>
            <w:r>
              <w:rPr>
                <w:rFonts w:ascii="Times New Roman" w:hAnsi="Arial" w:cs="Times New Roman"/>
                <w:sz w:val="21"/>
                <w:szCs w:val="21"/>
              </w:rPr>
              <w:t xml:space="preserve">　</w:t>
            </w:r>
          </w:p>
        </w:tc>
        <w:tc>
          <w:tcPr>
            <w:tcW w:w="1771" w:type="dxa"/>
            <w:tcBorders>
              <w:top w:val="nil"/>
              <w:left w:val="nil"/>
              <w:bottom w:val="single" w:sz="4" w:space="0" w:color="auto"/>
              <w:right w:val="single" w:sz="4" w:space="0" w:color="auto"/>
            </w:tcBorders>
            <w:noWrap/>
            <w:vAlign w:val="bottom"/>
          </w:tcPr>
          <w:p w:rsidR="00A32EB1" w:rsidRDefault="0003224C">
            <w:pPr>
              <w:rPr>
                <w:rFonts w:ascii="Times New Roman" w:hAnsi="Times New Roman" w:cs="Times New Roman"/>
                <w:sz w:val="21"/>
                <w:szCs w:val="21"/>
              </w:rPr>
            </w:pPr>
            <w:r>
              <w:rPr>
                <w:rFonts w:ascii="Times New Roman" w:hAnsi="Arial" w:cs="Times New Roman"/>
                <w:sz w:val="21"/>
                <w:szCs w:val="21"/>
              </w:rPr>
              <w:t xml:space="preserve">　</w:t>
            </w:r>
          </w:p>
        </w:tc>
        <w:tc>
          <w:tcPr>
            <w:tcW w:w="1882" w:type="dxa"/>
            <w:tcBorders>
              <w:top w:val="nil"/>
              <w:left w:val="nil"/>
              <w:bottom w:val="single" w:sz="4" w:space="0" w:color="auto"/>
              <w:right w:val="single" w:sz="4" w:space="0" w:color="auto"/>
            </w:tcBorders>
            <w:noWrap/>
            <w:vAlign w:val="bottom"/>
          </w:tcPr>
          <w:p w:rsidR="00A32EB1" w:rsidRDefault="0003224C">
            <w:pPr>
              <w:rPr>
                <w:rFonts w:ascii="Times New Roman" w:hAnsi="Times New Roman" w:cs="Times New Roman"/>
                <w:sz w:val="21"/>
                <w:szCs w:val="21"/>
              </w:rPr>
            </w:pPr>
            <w:r>
              <w:rPr>
                <w:rFonts w:ascii="Times New Roman" w:hAnsi="Arial" w:cs="Times New Roman"/>
                <w:sz w:val="21"/>
                <w:szCs w:val="21"/>
              </w:rPr>
              <w:t xml:space="preserve">　</w:t>
            </w:r>
          </w:p>
        </w:tc>
        <w:tc>
          <w:tcPr>
            <w:tcW w:w="1715" w:type="dxa"/>
            <w:tcBorders>
              <w:top w:val="nil"/>
              <w:left w:val="nil"/>
              <w:bottom w:val="single" w:sz="4" w:space="0" w:color="auto"/>
              <w:right w:val="single" w:sz="4" w:space="0" w:color="auto"/>
            </w:tcBorders>
            <w:noWrap/>
            <w:vAlign w:val="bottom"/>
          </w:tcPr>
          <w:p w:rsidR="00A32EB1" w:rsidRDefault="0003224C">
            <w:pPr>
              <w:rPr>
                <w:rFonts w:ascii="Times New Roman" w:hAnsi="Times New Roman" w:cs="Times New Roman"/>
                <w:sz w:val="21"/>
                <w:szCs w:val="21"/>
              </w:rPr>
            </w:pPr>
            <w:r>
              <w:rPr>
                <w:rFonts w:ascii="Times New Roman" w:hAnsi="Arial" w:cs="Times New Roman"/>
                <w:sz w:val="21"/>
                <w:szCs w:val="21"/>
              </w:rPr>
              <w:t xml:space="preserve">　</w:t>
            </w:r>
          </w:p>
        </w:tc>
      </w:tr>
    </w:tbl>
    <w:p w:rsidR="00A32EB1" w:rsidRDefault="00A32EB1">
      <w:pPr>
        <w:adjustRightInd w:val="0"/>
        <w:snapToGrid w:val="0"/>
        <w:jc w:val="both"/>
        <w:rPr>
          <w:rFonts w:ascii="Times New Roman" w:eastAsia="仿宋_GB2312" w:hAnsi="Times New Roman" w:cs="Times New Roman"/>
          <w:color w:val="000000"/>
          <w:sz w:val="30"/>
          <w:szCs w:val="30"/>
        </w:rPr>
      </w:pPr>
    </w:p>
    <w:p w:rsidR="00A32EB1" w:rsidRDefault="0003224C">
      <w:pPr>
        <w:pStyle w:val="2"/>
      </w:pPr>
      <w:bookmarkStart w:id="193" w:name="_Toc29396"/>
      <w:bookmarkStart w:id="194" w:name="_Toc25679995"/>
      <w:bookmarkStart w:id="195" w:name="_Toc25520479"/>
      <w:bookmarkStart w:id="196" w:name="_Toc28200039"/>
      <w:bookmarkStart w:id="197" w:name="_Toc22749"/>
      <w:bookmarkStart w:id="198" w:name="_Toc10690"/>
      <w:bookmarkStart w:id="199" w:name="_Toc25661804"/>
      <w:bookmarkStart w:id="200" w:name="_Toc25679666"/>
      <w:bookmarkStart w:id="201" w:name="_Toc25521182"/>
      <w:bookmarkStart w:id="202" w:name="_Toc25521442"/>
      <w:bookmarkStart w:id="203" w:name="_Toc46646169"/>
      <w:bookmarkStart w:id="204" w:name="_Toc7268"/>
      <w:bookmarkStart w:id="205" w:name="_Toc46646236"/>
      <w:bookmarkStart w:id="206" w:name="_Toc46997683"/>
      <w:bookmarkStart w:id="207" w:name="_Toc46646303"/>
      <w:bookmarkStart w:id="208" w:name="_Toc69824918"/>
      <w:bookmarkStart w:id="209" w:name="_Toc25520931"/>
      <w:bookmarkStart w:id="210" w:name="_Toc27828"/>
      <w:bookmarkStart w:id="211" w:name="_Toc67060066"/>
      <w:bookmarkStart w:id="212" w:name="_Toc64983953"/>
      <w:bookmarkStart w:id="213" w:name="_Toc26454_WPSOffice_Level2"/>
      <w:bookmarkStart w:id="214" w:name="_Toc5336"/>
      <w:r>
        <w:rPr>
          <w:rFonts w:hint="eastAsia"/>
        </w:rPr>
        <w:t>F0</w:t>
      </w:r>
      <w:r>
        <w:t>20</w:t>
      </w:r>
      <w:r>
        <w:rPr>
          <w:rFonts w:hint="eastAsia"/>
        </w:rPr>
        <w:t>3</w:t>
      </w:r>
      <w:r>
        <w:t>培养过程</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00A32EB1" w:rsidRDefault="0003224C">
      <w:pPr>
        <w:pStyle w:val="3"/>
      </w:pPr>
      <w:bookmarkStart w:id="215" w:name="_Toc67060068"/>
      <w:bookmarkStart w:id="216" w:name="_Toc19417"/>
      <w:bookmarkStart w:id="217" w:name="_Toc69824919"/>
      <w:bookmarkStart w:id="218" w:name="_Toc25679996"/>
      <w:bookmarkStart w:id="219" w:name="_Toc21594"/>
      <w:bookmarkStart w:id="220" w:name="_Toc25520932"/>
      <w:bookmarkStart w:id="221" w:name="_Toc25661805"/>
      <w:bookmarkStart w:id="222" w:name="_Toc32544"/>
      <w:bookmarkStart w:id="223" w:name="_Toc28200040"/>
      <w:bookmarkStart w:id="224" w:name="_Toc14543"/>
      <w:bookmarkStart w:id="225" w:name="_Toc25679667"/>
      <w:bookmarkStart w:id="226" w:name="_Toc25520480"/>
      <w:bookmarkStart w:id="227" w:name="_Toc25521183"/>
      <w:bookmarkStart w:id="228" w:name="_Toc25521443"/>
      <w:bookmarkStart w:id="229" w:name="_Toc24476"/>
      <w:bookmarkStart w:id="230" w:name="_Toc64983954"/>
      <w:r>
        <w:rPr>
          <w:rFonts w:hint="eastAsia"/>
        </w:rPr>
        <w:t>F020301</w:t>
      </w:r>
      <w:r>
        <w:t>课程与教学情况</w:t>
      </w:r>
      <w:bookmarkEnd w:id="215"/>
      <w:bookmarkEnd w:id="216"/>
      <w:bookmarkEnd w:id="217"/>
    </w:p>
    <w:p w:rsidR="00A32EB1" w:rsidRDefault="0003224C">
      <w:pPr>
        <w:pStyle w:val="12"/>
        <w:adjustRightInd w:val="0"/>
        <w:snapToGrid w:val="0"/>
        <w:ind w:firstLineChars="171" w:firstLine="479"/>
        <w:jc w:val="both"/>
        <w:rPr>
          <w:rFonts w:ascii="Times New Roman" w:eastAsia="方正仿宋简体" w:hAnsi="Times New Roman" w:cs="Times New Roman"/>
          <w:color w:val="000000"/>
          <w:sz w:val="28"/>
          <w:szCs w:val="28"/>
        </w:rPr>
      </w:pPr>
      <w:bookmarkStart w:id="231" w:name="_Toc27883"/>
      <w:r>
        <w:rPr>
          <w:rFonts w:ascii="Times New Roman" w:eastAsia="方正仿宋简体" w:hAnsi="Times New Roman" w:cs="Times New Roman"/>
          <w:color w:val="000000"/>
          <w:sz w:val="28"/>
          <w:szCs w:val="28"/>
        </w:rPr>
        <w:t>1.</w:t>
      </w:r>
      <w:r>
        <w:rPr>
          <w:rFonts w:ascii="Times New Roman" w:eastAsia="方正仿宋简体" w:hAnsi="Times New Roman" w:cs="Times New Roman"/>
          <w:color w:val="000000"/>
          <w:sz w:val="28"/>
          <w:szCs w:val="28"/>
        </w:rPr>
        <w:t>内容：上传</w:t>
      </w:r>
      <w:r>
        <w:rPr>
          <w:rFonts w:ascii="Times New Roman" w:eastAsia="方正仿宋简体" w:hAnsi="Times New Roman" w:cs="Times New Roman"/>
          <w:color w:val="000000"/>
          <w:sz w:val="28"/>
          <w:szCs w:val="28"/>
        </w:rPr>
        <w:t>2021</w:t>
      </w:r>
      <w:r>
        <w:rPr>
          <w:rFonts w:ascii="Times New Roman" w:eastAsia="方正仿宋简体" w:hAnsi="Times New Roman" w:cs="Times New Roman"/>
          <w:color w:val="000000"/>
          <w:sz w:val="28"/>
          <w:szCs w:val="28"/>
        </w:rPr>
        <w:t>年</w:t>
      </w:r>
      <w:r>
        <w:rPr>
          <w:rFonts w:ascii="Times New Roman" w:eastAsia="方正仿宋简体" w:hAnsi="Times New Roman" w:cs="Times New Roman"/>
          <w:color w:val="000000"/>
          <w:sz w:val="28"/>
          <w:szCs w:val="28"/>
        </w:rPr>
        <w:t>12</w:t>
      </w:r>
      <w:r>
        <w:rPr>
          <w:rFonts w:ascii="Times New Roman" w:eastAsia="方正仿宋简体" w:hAnsi="Times New Roman" w:cs="Times New Roman"/>
          <w:color w:val="000000"/>
          <w:sz w:val="28"/>
          <w:szCs w:val="28"/>
        </w:rPr>
        <w:t>月</w:t>
      </w:r>
      <w:r>
        <w:rPr>
          <w:rFonts w:ascii="Times New Roman" w:eastAsia="方正仿宋简体" w:hAnsi="Times New Roman" w:cs="Times New Roman"/>
          <w:color w:val="000000"/>
          <w:sz w:val="28"/>
          <w:szCs w:val="28"/>
        </w:rPr>
        <w:t>31</w:t>
      </w:r>
      <w:r>
        <w:rPr>
          <w:rFonts w:ascii="Times New Roman" w:eastAsia="方正仿宋简体" w:hAnsi="Times New Roman" w:cs="Times New Roman"/>
          <w:color w:val="000000"/>
          <w:sz w:val="28"/>
          <w:szCs w:val="28"/>
        </w:rPr>
        <w:t>日正在执行的培养方案。若本学位点按方向、培养方式等分别制定培养方案，请合并在一个文件中上传。</w:t>
      </w:r>
    </w:p>
    <w:p w:rsidR="00A32EB1" w:rsidRDefault="0003224C">
      <w:pPr>
        <w:pStyle w:val="3"/>
      </w:pPr>
      <w:bookmarkStart w:id="232" w:name="_Toc67060069"/>
      <w:bookmarkStart w:id="233" w:name="_Toc69824920"/>
      <w:r>
        <w:rPr>
          <w:rFonts w:hint="eastAsia"/>
        </w:rPr>
        <w:t>F0</w:t>
      </w:r>
      <w:r>
        <w:t>20</w:t>
      </w:r>
      <w:r>
        <w:rPr>
          <w:rFonts w:hint="eastAsia"/>
        </w:rPr>
        <w:t>3</w:t>
      </w:r>
      <w:r>
        <w:t>0</w:t>
      </w:r>
      <w:r>
        <w:rPr>
          <w:rFonts w:hint="eastAsia"/>
        </w:rPr>
        <w:t>2</w:t>
      </w:r>
      <w:r>
        <w:rPr>
          <w:rFonts w:hint="eastAsia"/>
        </w:rPr>
        <w:t>获得</w:t>
      </w:r>
      <w:r>
        <w:t>教学成果奖</w:t>
      </w:r>
      <w:bookmarkEnd w:id="218"/>
      <w:bookmarkEnd w:id="219"/>
      <w:bookmarkEnd w:id="220"/>
      <w:bookmarkEnd w:id="221"/>
      <w:bookmarkEnd w:id="222"/>
      <w:bookmarkEnd w:id="223"/>
      <w:bookmarkEnd w:id="224"/>
      <w:bookmarkEnd w:id="225"/>
      <w:bookmarkEnd w:id="226"/>
      <w:bookmarkEnd w:id="227"/>
      <w:bookmarkEnd w:id="228"/>
      <w:bookmarkEnd w:id="229"/>
      <w:bookmarkEnd w:id="230"/>
      <w:r>
        <w:rPr>
          <w:rFonts w:hint="eastAsia"/>
        </w:rPr>
        <w:t>情况</w:t>
      </w:r>
      <w:bookmarkEnd w:id="231"/>
      <w:bookmarkEnd w:id="232"/>
      <w:bookmarkEnd w:id="233"/>
    </w:p>
    <w:tbl>
      <w:tblPr>
        <w:tblW w:w="8321" w:type="dxa"/>
        <w:tblLayout w:type="fixed"/>
        <w:tblCellMar>
          <w:left w:w="0" w:type="dxa"/>
          <w:right w:w="0" w:type="dxa"/>
        </w:tblCellMar>
        <w:tblLook w:val="04A0" w:firstRow="1" w:lastRow="0" w:firstColumn="1" w:lastColumn="0" w:noHBand="0" w:noVBand="1"/>
      </w:tblPr>
      <w:tblGrid>
        <w:gridCol w:w="1328"/>
        <w:gridCol w:w="840"/>
        <w:gridCol w:w="1210"/>
        <w:gridCol w:w="1818"/>
        <w:gridCol w:w="963"/>
        <w:gridCol w:w="1199"/>
        <w:gridCol w:w="963"/>
      </w:tblGrid>
      <w:tr w:rsidR="00A32EB1">
        <w:trPr>
          <w:trHeight w:val="187"/>
        </w:trPr>
        <w:tc>
          <w:tcPr>
            <w:tcW w:w="1328" w:type="dxa"/>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A32EB1" w:rsidRDefault="00A32EB1">
            <w:pPr>
              <w:jc w:val="center"/>
              <w:textAlignment w:val="center"/>
              <w:rPr>
                <w:rFonts w:ascii="方正仿宋简体" w:eastAsia="方正仿宋简体" w:hAnsi="方正仿宋简体" w:cs="方正仿宋简体"/>
                <w:color w:val="000000"/>
                <w:sz w:val="21"/>
                <w:szCs w:val="21"/>
              </w:rPr>
            </w:pPr>
          </w:p>
        </w:tc>
        <w:tc>
          <w:tcPr>
            <w:tcW w:w="840" w:type="dxa"/>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A32EB1" w:rsidRDefault="0003224C">
            <w:pPr>
              <w:jc w:val="center"/>
              <w:textAlignment w:val="center"/>
              <w:rPr>
                <w:rFonts w:ascii="方正仿宋简体" w:eastAsia="方正仿宋简体" w:hAnsi="方正仿宋简体" w:cs="方正仿宋简体"/>
                <w:color w:val="000000"/>
                <w:sz w:val="21"/>
                <w:szCs w:val="21"/>
              </w:rPr>
            </w:pPr>
            <w:r>
              <w:rPr>
                <w:rFonts w:ascii="方正仿宋简体" w:eastAsia="方正仿宋简体" w:hAnsi="方正仿宋简体" w:cs="方正仿宋简体" w:hint="eastAsia"/>
                <w:color w:val="000000"/>
                <w:sz w:val="21"/>
                <w:szCs w:val="21"/>
              </w:rPr>
              <w:t>序号</w:t>
            </w: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A32EB1" w:rsidRDefault="0003224C">
            <w:pPr>
              <w:jc w:val="center"/>
              <w:textAlignment w:val="center"/>
              <w:rPr>
                <w:rFonts w:ascii="方正仿宋简体" w:eastAsia="方正仿宋简体" w:hAnsi="方正仿宋简体" w:cs="方正仿宋简体"/>
                <w:color w:val="000000"/>
                <w:sz w:val="21"/>
                <w:szCs w:val="21"/>
              </w:rPr>
            </w:pPr>
            <w:r>
              <w:rPr>
                <w:rFonts w:ascii="方正仿宋简体" w:eastAsia="方正仿宋简体" w:hAnsi="方正仿宋简体" w:cs="方正仿宋简体" w:hint="eastAsia"/>
                <w:color w:val="000000"/>
                <w:sz w:val="21"/>
                <w:szCs w:val="21"/>
              </w:rPr>
              <w:t>成果名称</w:t>
            </w:r>
          </w:p>
        </w:tc>
        <w:tc>
          <w:tcPr>
            <w:tcW w:w="181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A32EB1" w:rsidRDefault="0003224C">
            <w:pPr>
              <w:jc w:val="center"/>
              <w:textAlignment w:val="center"/>
              <w:rPr>
                <w:rFonts w:ascii="方正仿宋简体" w:eastAsia="方正仿宋简体" w:hAnsi="方正仿宋简体" w:cs="方正仿宋简体"/>
                <w:color w:val="000000"/>
                <w:sz w:val="21"/>
                <w:szCs w:val="21"/>
              </w:rPr>
            </w:pPr>
            <w:r>
              <w:rPr>
                <w:rFonts w:ascii="方正仿宋简体" w:eastAsia="方正仿宋简体" w:hAnsi="方正仿宋简体" w:cs="方正仿宋简体" w:hint="eastAsia"/>
                <w:color w:val="000000"/>
                <w:sz w:val="21"/>
                <w:szCs w:val="21"/>
              </w:rPr>
              <w:t>奖项名称</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A32EB1" w:rsidRDefault="0003224C">
            <w:pPr>
              <w:jc w:val="center"/>
              <w:textAlignment w:val="center"/>
              <w:rPr>
                <w:rFonts w:ascii="方正仿宋简体" w:eastAsia="方正仿宋简体" w:hAnsi="方正仿宋简体" w:cs="方正仿宋简体"/>
                <w:color w:val="000000"/>
                <w:sz w:val="21"/>
                <w:szCs w:val="21"/>
              </w:rPr>
            </w:pPr>
            <w:r>
              <w:rPr>
                <w:rFonts w:ascii="方正仿宋简体" w:eastAsia="方正仿宋简体" w:hAnsi="方正仿宋简体" w:cs="方正仿宋简体" w:hint="eastAsia"/>
                <w:color w:val="000000"/>
                <w:sz w:val="21"/>
                <w:szCs w:val="21"/>
              </w:rPr>
              <w:t>奖项等级</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A32EB1" w:rsidRDefault="0003224C">
            <w:pPr>
              <w:jc w:val="center"/>
              <w:textAlignment w:val="center"/>
              <w:rPr>
                <w:rFonts w:ascii="方正仿宋简体" w:eastAsia="方正仿宋简体" w:hAnsi="方正仿宋简体" w:cs="方正仿宋简体"/>
                <w:color w:val="000000"/>
                <w:sz w:val="21"/>
                <w:szCs w:val="21"/>
              </w:rPr>
            </w:pPr>
            <w:r>
              <w:rPr>
                <w:rFonts w:ascii="方正仿宋简体" w:eastAsia="方正仿宋简体" w:hAnsi="方正仿宋简体" w:cs="方正仿宋简体" w:hint="eastAsia"/>
                <w:color w:val="000000"/>
                <w:sz w:val="21"/>
                <w:szCs w:val="21"/>
              </w:rPr>
              <w:t>成果完成人</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A32EB1" w:rsidRDefault="0003224C">
            <w:pPr>
              <w:jc w:val="center"/>
              <w:textAlignment w:val="center"/>
              <w:rPr>
                <w:rFonts w:ascii="方正仿宋简体" w:eastAsia="方正仿宋简体" w:hAnsi="方正仿宋简体" w:cs="方正仿宋简体"/>
                <w:color w:val="000000"/>
                <w:sz w:val="21"/>
                <w:szCs w:val="21"/>
              </w:rPr>
            </w:pPr>
            <w:r>
              <w:rPr>
                <w:rFonts w:ascii="方正仿宋简体" w:eastAsia="方正仿宋简体" w:hAnsi="方正仿宋简体" w:cs="方正仿宋简体" w:hint="eastAsia"/>
                <w:color w:val="000000"/>
                <w:sz w:val="21"/>
                <w:szCs w:val="21"/>
              </w:rPr>
              <w:t>获奖时间</w:t>
            </w:r>
          </w:p>
        </w:tc>
      </w:tr>
      <w:tr w:rsidR="00A32EB1">
        <w:trPr>
          <w:trHeight w:val="187"/>
        </w:trPr>
        <w:tc>
          <w:tcPr>
            <w:tcW w:w="1328"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A32EB1" w:rsidRDefault="0003224C">
            <w:pPr>
              <w:jc w:val="center"/>
              <w:textAlignment w:val="center"/>
              <w:rPr>
                <w:rFonts w:ascii="方正仿宋简体" w:eastAsia="方正仿宋简体" w:hAnsi="方正仿宋简体" w:cs="方正仿宋简体"/>
                <w:color w:val="000000"/>
                <w:sz w:val="21"/>
                <w:szCs w:val="21"/>
              </w:rPr>
            </w:pPr>
            <w:r>
              <w:rPr>
                <w:rFonts w:ascii="方正仿宋简体" w:eastAsia="方正仿宋简体" w:hAnsi="方正仿宋简体" w:cs="方正仿宋简体" w:hint="eastAsia"/>
                <w:color w:val="000000"/>
                <w:sz w:val="21"/>
                <w:szCs w:val="21"/>
              </w:rPr>
              <w:t>国家级</w:t>
            </w:r>
          </w:p>
        </w:tc>
        <w:tc>
          <w:tcPr>
            <w:tcW w:w="840" w:type="dxa"/>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A32EB1" w:rsidRDefault="0003224C">
            <w:pPr>
              <w:jc w:val="center"/>
              <w:textAlignment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1</w:t>
            </w: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A32EB1" w:rsidRDefault="00A32EB1">
            <w:pPr>
              <w:rPr>
                <w:rFonts w:ascii="方正仿宋简体" w:eastAsia="方正仿宋简体" w:hAnsi="方正仿宋简体" w:cs="方正仿宋简体"/>
                <w:color w:val="000000"/>
                <w:sz w:val="21"/>
                <w:szCs w:val="21"/>
              </w:rPr>
            </w:pPr>
          </w:p>
        </w:tc>
        <w:tc>
          <w:tcPr>
            <w:tcW w:w="181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A32EB1" w:rsidRDefault="00A32EB1">
            <w:pPr>
              <w:rPr>
                <w:rFonts w:ascii="方正仿宋简体" w:eastAsia="方正仿宋简体" w:hAnsi="方正仿宋简体" w:cs="方正仿宋简体"/>
                <w:color w:val="000000"/>
                <w:sz w:val="21"/>
                <w:szCs w:val="21"/>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A32EB1" w:rsidRDefault="00A32EB1">
            <w:pPr>
              <w:rPr>
                <w:rFonts w:ascii="方正仿宋简体" w:eastAsia="方正仿宋简体" w:hAnsi="方正仿宋简体" w:cs="方正仿宋简体"/>
                <w:color w:val="000000"/>
                <w:sz w:val="21"/>
                <w:szCs w:val="21"/>
              </w:rPr>
            </w:pP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A32EB1" w:rsidRDefault="00A32EB1">
            <w:pPr>
              <w:rPr>
                <w:rFonts w:ascii="方正仿宋简体" w:eastAsia="方正仿宋简体" w:hAnsi="方正仿宋简体" w:cs="方正仿宋简体"/>
                <w:color w:val="000000"/>
                <w:sz w:val="21"/>
                <w:szCs w:val="21"/>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bottom"/>
          </w:tcPr>
          <w:p w:rsidR="00A32EB1" w:rsidRDefault="00A32EB1">
            <w:pPr>
              <w:jc w:val="center"/>
              <w:rPr>
                <w:rFonts w:ascii="方正仿宋简体" w:eastAsia="方正仿宋简体" w:hAnsi="方正仿宋简体" w:cs="方正仿宋简体"/>
                <w:color w:val="000000"/>
                <w:sz w:val="21"/>
                <w:szCs w:val="21"/>
              </w:rPr>
            </w:pPr>
          </w:p>
        </w:tc>
      </w:tr>
      <w:tr w:rsidR="00A32EB1">
        <w:trPr>
          <w:trHeight w:val="187"/>
        </w:trPr>
        <w:tc>
          <w:tcPr>
            <w:tcW w:w="1328" w:type="dxa"/>
            <w:vMerge/>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A32EB1" w:rsidRDefault="00A32EB1">
            <w:pPr>
              <w:jc w:val="center"/>
              <w:rPr>
                <w:rFonts w:ascii="方正仿宋简体" w:eastAsia="方正仿宋简体" w:hAnsi="方正仿宋简体" w:cs="方正仿宋简体"/>
                <w:color w:val="000000"/>
                <w:sz w:val="21"/>
                <w:szCs w:val="21"/>
              </w:rPr>
            </w:pPr>
          </w:p>
        </w:tc>
        <w:tc>
          <w:tcPr>
            <w:tcW w:w="840" w:type="dxa"/>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A32EB1" w:rsidRDefault="0003224C">
            <w:pPr>
              <w:jc w:val="center"/>
              <w:textAlignment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2</w:t>
            </w: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A32EB1" w:rsidRDefault="00A32EB1">
            <w:pPr>
              <w:rPr>
                <w:rFonts w:ascii="方正仿宋简体" w:eastAsia="方正仿宋简体" w:hAnsi="方正仿宋简体" w:cs="方正仿宋简体"/>
                <w:color w:val="000000"/>
                <w:sz w:val="21"/>
                <w:szCs w:val="21"/>
              </w:rPr>
            </w:pPr>
          </w:p>
        </w:tc>
        <w:tc>
          <w:tcPr>
            <w:tcW w:w="181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A32EB1" w:rsidRDefault="00A32EB1">
            <w:pPr>
              <w:rPr>
                <w:rFonts w:ascii="方正仿宋简体" w:eastAsia="方正仿宋简体" w:hAnsi="方正仿宋简体" w:cs="方正仿宋简体"/>
                <w:color w:val="000000"/>
                <w:sz w:val="21"/>
                <w:szCs w:val="21"/>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A32EB1" w:rsidRDefault="00A32EB1">
            <w:pPr>
              <w:rPr>
                <w:rFonts w:ascii="方正仿宋简体" w:eastAsia="方正仿宋简体" w:hAnsi="方正仿宋简体" w:cs="方正仿宋简体"/>
                <w:color w:val="000000"/>
                <w:sz w:val="21"/>
                <w:szCs w:val="21"/>
              </w:rPr>
            </w:pP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A32EB1" w:rsidRDefault="00A32EB1">
            <w:pPr>
              <w:rPr>
                <w:rFonts w:ascii="方正仿宋简体" w:eastAsia="方正仿宋简体" w:hAnsi="方正仿宋简体" w:cs="方正仿宋简体"/>
                <w:color w:val="000000"/>
                <w:sz w:val="21"/>
                <w:szCs w:val="21"/>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bottom"/>
          </w:tcPr>
          <w:p w:rsidR="00A32EB1" w:rsidRDefault="00A32EB1">
            <w:pPr>
              <w:jc w:val="center"/>
              <w:rPr>
                <w:rFonts w:ascii="方正仿宋简体" w:eastAsia="方正仿宋简体" w:hAnsi="方正仿宋简体" w:cs="方正仿宋简体"/>
                <w:color w:val="000000"/>
                <w:sz w:val="21"/>
                <w:szCs w:val="21"/>
              </w:rPr>
            </w:pPr>
          </w:p>
        </w:tc>
      </w:tr>
      <w:tr w:rsidR="00A32EB1">
        <w:trPr>
          <w:trHeight w:val="187"/>
        </w:trPr>
        <w:tc>
          <w:tcPr>
            <w:tcW w:w="1328" w:type="dxa"/>
            <w:vMerge/>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A32EB1" w:rsidRDefault="00A32EB1">
            <w:pPr>
              <w:jc w:val="center"/>
              <w:rPr>
                <w:rFonts w:ascii="方正仿宋简体" w:eastAsia="方正仿宋简体" w:hAnsi="方正仿宋简体" w:cs="方正仿宋简体"/>
                <w:color w:val="000000"/>
                <w:sz w:val="21"/>
                <w:szCs w:val="21"/>
              </w:rPr>
            </w:pPr>
          </w:p>
        </w:tc>
        <w:tc>
          <w:tcPr>
            <w:tcW w:w="840" w:type="dxa"/>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A32EB1" w:rsidRDefault="0003224C">
            <w:pPr>
              <w:jc w:val="center"/>
              <w:textAlignment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3</w:t>
            </w: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A32EB1" w:rsidRDefault="00A32EB1">
            <w:pPr>
              <w:rPr>
                <w:rFonts w:ascii="方正仿宋简体" w:eastAsia="方正仿宋简体" w:hAnsi="方正仿宋简体" w:cs="方正仿宋简体"/>
                <w:color w:val="000000"/>
                <w:sz w:val="21"/>
                <w:szCs w:val="21"/>
              </w:rPr>
            </w:pPr>
          </w:p>
        </w:tc>
        <w:tc>
          <w:tcPr>
            <w:tcW w:w="181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A32EB1" w:rsidRDefault="00A32EB1">
            <w:pPr>
              <w:rPr>
                <w:rFonts w:ascii="方正仿宋简体" w:eastAsia="方正仿宋简体" w:hAnsi="方正仿宋简体" w:cs="方正仿宋简体"/>
                <w:color w:val="000000"/>
                <w:sz w:val="21"/>
                <w:szCs w:val="21"/>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A32EB1" w:rsidRDefault="00A32EB1">
            <w:pPr>
              <w:rPr>
                <w:rFonts w:ascii="方正仿宋简体" w:eastAsia="方正仿宋简体" w:hAnsi="方正仿宋简体" w:cs="方正仿宋简体"/>
                <w:color w:val="000000"/>
                <w:sz w:val="21"/>
                <w:szCs w:val="21"/>
              </w:rPr>
            </w:pP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A32EB1" w:rsidRDefault="00A32EB1">
            <w:pPr>
              <w:rPr>
                <w:rFonts w:ascii="方正仿宋简体" w:eastAsia="方正仿宋简体" w:hAnsi="方正仿宋简体" w:cs="方正仿宋简体"/>
                <w:color w:val="000000"/>
                <w:sz w:val="21"/>
                <w:szCs w:val="21"/>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bottom"/>
          </w:tcPr>
          <w:p w:rsidR="00A32EB1" w:rsidRDefault="00A32EB1">
            <w:pPr>
              <w:jc w:val="center"/>
              <w:rPr>
                <w:rFonts w:ascii="方正仿宋简体" w:eastAsia="方正仿宋简体" w:hAnsi="方正仿宋简体" w:cs="方正仿宋简体"/>
                <w:color w:val="000000"/>
                <w:sz w:val="21"/>
                <w:szCs w:val="21"/>
              </w:rPr>
            </w:pPr>
          </w:p>
        </w:tc>
      </w:tr>
      <w:tr w:rsidR="00A32EB1">
        <w:trPr>
          <w:trHeight w:val="187"/>
        </w:trPr>
        <w:tc>
          <w:tcPr>
            <w:tcW w:w="1328" w:type="dxa"/>
            <w:vMerge/>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A32EB1" w:rsidRDefault="00A32EB1">
            <w:pPr>
              <w:jc w:val="center"/>
              <w:rPr>
                <w:rFonts w:ascii="方正仿宋简体" w:eastAsia="方正仿宋简体" w:hAnsi="方正仿宋简体" w:cs="方正仿宋简体"/>
                <w:color w:val="000000"/>
                <w:sz w:val="21"/>
                <w:szCs w:val="21"/>
              </w:rPr>
            </w:pPr>
          </w:p>
        </w:tc>
        <w:tc>
          <w:tcPr>
            <w:tcW w:w="840" w:type="dxa"/>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A32EB1" w:rsidRDefault="0003224C">
            <w:pPr>
              <w:jc w:val="center"/>
              <w:textAlignment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4</w:t>
            </w: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A32EB1" w:rsidRDefault="00A32EB1">
            <w:pPr>
              <w:rPr>
                <w:rFonts w:ascii="方正仿宋简体" w:eastAsia="方正仿宋简体" w:hAnsi="方正仿宋简体" w:cs="方正仿宋简体"/>
                <w:color w:val="000000"/>
                <w:sz w:val="21"/>
                <w:szCs w:val="21"/>
              </w:rPr>
            </w:pPr>
          </w:p>
        </w:tc>
        <w:tc>
          <w:tcPr>
            <w:tcW w:w="181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A32EB1" w:rsidRDefault="00A32EB1">
            <w:pPr>
              <w:rPr>
                <w:rFonts w:ascii="方正仿宋简体" w:eastAsia="方正仿宋简体" w:hAnsi="方正仿宋简体" w:cs="方正仿宋简体"/>
                <w:color w:val="000000"/>
                <w:sz w:val="21"/>
                <w:szCs w:val="21"/>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A32EB1" w:rsidRDefault="00A32EB1">
            <w:pPr>
              <w:rPr>
                <w:rFonts w:ascii="方正仿宋简体" w:eastAsia="方正仿宋简体" w:hAnsi="方正仿宋简体" w:cs="方正仿宋简体"/>
                <w:color w:val="000000"/>
                <w:sz w:val="21"/>
                <w:szCs w:val="21"/>
              </w:rPr>
            </w:pP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A32EB1" w:rsidRDefault="00A32EB1">
            <w:pPr>
              <w:rPr>
                <w:rFonts w:ascii="方正仿宋简体" w:eastAsia="方正仿宋简体" w:hAnsi="方正仿宋简体" w:cs="方正仿宋简体"/>
                <w:color w:val="000000"/>
                <w:sz w:val="21"/>
                <w:szCs w:val="21"/>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bottom"/>
          </w:tcPr>
          <w:p w:rsidR="00A32EB1" w:rsidRDefault="00A32EB1">
            <w:pPr>
              <w:jc w:val="center"/>
              <w:rPr>
                <w:rFonts w:ascii="方正仿宋简体" w:eastAsia="方正仿宋简体" w:hAnsi="方正仿宋简体" w:cs="方正仿宋简体"/>
                <w:color w:val="000000"/>
                <w:sz w:val="21"/>
                <w:szCs w:val="21"/>
              </w:rPr>
            </w:pPr>
          </w:p>
        </w:tc>
      </w:tr>
      <w:tr w:rsidR="00A32EB1">
        <w:trPr>
          <w:trHeight w:val="187"/>
        </w:trPr>
        <w:tc>
          <w:tcPr>
            <w:tcW w:w="1328" w:type="dxa"/>
            <w:vMerge/>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A32EB1" w:rsidRDefault="00A32EB1">
            <w:pPr>
              <w:jc w:val="center"/>
              <w:rPr>
                <w:rFonts w:ascii="方正仿宋简体" w:eastAsia="方正仿宋简体" w:hAnsi="方正仿宋简体" w:cs="方正仿宋简体"/>
                <w:color w:val="000000"/>
                <w:sz w:val="21"/>
                <w:szCs w:val="21"/>
              </w:rPr>
            </w:pPr>
          </w:p>
        </w:tc>
        <w:tc>
          <w:tcPr>
            <w:tcW w:w="840" w:type="dxa"/>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A32EB1" w:rsidRDefault="0003224C">
            <w:pPr>
              <w:jc w:val="center"/>
              <w:textAlignment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w:t>
            </w: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A32EB1" w:rsidRDefault="00A32EB1">
            <w:pPr>
              <w:rPr>
                <w:rFonts w:ascii="方正仿宋简体" w:eastAsia="方正仿宋简体" w:hAnsi="方正仿宋简体" w:cs="方正仿宋简体"/>
                <w:color w:val="000000"/>
                <w:sz w:val="21"/>
                <w:szCs w:val="21"/>
              </w:rPr>
            </w:pPr>
          </w:p>
        </w:tc>
        <w:tc>
          <w:tcPr>
            <w:tcW w:w="181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A32EB1" w:rsidRDefault="00A32EB1">
            <w:pPr>
              <w:rPr>
                <w:rFonts w:ascii="方正仿宋简体" w:eastAsia="方正仿宋简体" w:hAnsi="方正仿宋简体" w:cs="方正仿宋简体"/>
                <w:color w:val="000000"/>
                <w:sz w:val="21"/>
                <w:szCs w:val="21"/>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A32EB1" w:rsidRDefault="00A32EB1">
            <w:pPr>
              <w:rPr>
                <w:rFonts w:ascii="方正仿宋简体" w:eastAsia="方正仿宋简体" w:hAnsi="方正仿宋简体" w:cs="方正仿宋简体"/>
                <w:color w:val="000000"/>
                <w:sz w:val="21"/>
                <w:szCs w:val="21"/>
              </w:rPr>
            </w:pP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A32EB1" w:rsidRDefault="00A32EB1">
            <w:pPr>
              <w:rPr>
                <w:rFonts w:ascii="方正仿宋简体" w:eastAsia="方正仿宋简体" w:hAnsi="方正仿宋简体" w:cs="方正仿宋简体"/>
                <w:color w:val="000000"/>
                <w:sz w:val="21"/>
                <w:szCs w:val="21"/>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bottom"/>
          </w:tcPr>
          <w:p w:rsidR="00A32EB1" w:rsidRDefault="00A32EB1">
            <w:pPr>
              <w:jc w:val="center"/>
              <w:rPr>
                <w:rFonts w:ascii="方正仿宋简体" w:eastAsia="方正仿宋简体" w:hAnsi="方正仿宋简体" w:cs="方正仿宋简体"/>
                <w:color w:val="000000"/>
                <w:sz w:val="21"/>
                <w:szCs w:val="21"/>
              </w:rPr>
            </w:pPr>
          </w:p>
        </w:tc>
      </w:tr>
      <w:tr w:rsidR="00A32EB1">
        <w:trPr>
          <w:trHeight w:val="187"/>
        </w:trPr>
        <w:tc>
          <w:tcPr>
            <w:tcW w:w="1328"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A32EB1" w:rsidRDefault="0003224C">
            <w:pPr>
              <w:jc w:val="center"/>
              <w:textAlignment w:val="center"/>
              <w:rPr>
                <w:rFonts w:ascii="方正仿宋简体" w:eastAsia="方正仿宋简体" w:hAnsi="方正仿宋简体" w:cs="方正仿宋简体"/>
                <w:color w:val="000000"/>
                <w:sz w:val="21"/>
                <w:szCs w:val="21"/>
              </w:rPr>
            </w:pPr>
            <w:r>
              <w:rPr>
                <w:rFonts w:ascii="方正仿宋简体" w:eastAsia="方正仿宋简体" w:hAnsi="方正仿宋简体" w:cs="方正仿宋简体" w:hint="eastAsia"/>
                <w:color w:val="000000"/>
                <w:sz w:val="21"/>
                <w:szCs w:val="21"/>
              </w:rPr>
              <w:t>省部级及其他</w:t>
            </w:r>
          </w:p>
        </w:tc>
        <w:tc>
          <w:tcPr>
            <w:tcW w:w="840" w:type="dxa"/>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A32EB1" w:rsidRDefault="0003224C">
            <w:pPr>
              <w:jc w:val="center"/>
              <w:textAlignment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1</w:t>
            </w:r>
          </w:p>
        </w:tc>
        <w:tc>
          <w:tcPr>
            <w:tcW w:w="1210" w:type="dxa"/>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A32EB1" w:rsidRDefault="00A32EB1">
            <w:pPr>
              <w:rPr>
                <w:rFonts w:ascii="方正仿宋简体" w:eastAsia="方正仿宋简体" w:hAnsi="方正仿宋简体" w:cs="方正仿宋简体"/>
                <w:color w:val="000000"/>
                <w:sz w:val="21"/>
                <w:szCs w:val="21"/>
              </w:rPr>
            </w:pPr>
          </w:p>
        </w:tc>
        <w:tc>
          <w:tcPr>
            <w:tcW w:w="1818" w:type="dxa"/>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A32EB1" w:rsidRDefault="00A32EB1">
            <w:pPr>
              <w:rPr>
                <w:rFonts w:ascii="方正仿宋简体" w:eastAsia="方正仿宋简体" w:hAnsi="方正仿宋简体" w:cs="方正仿宋简体"/>
                <w:color w:val="000000"/>
                <w:sz w:val="21"/>
                <w:szCs w:val="21"/>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A32EB1" w:rsidRDefault="00A32EB1">
            <w:pPr>
              <w:rPr>
                <w:rFonts w:ascii="方正仿宋简体" w:eastAsia="方正仿宋简体" w:hAnsi="方正仿宋简体" w:cs="方正仿宋简体"/>
                <w:color w:val="000000"/>
                <w:sz w:val="21"/>
                <w:szCs w:val="21"/>
              </w:rPr>
            </w:pPr>
          </w:p>
        </w:tc>
        <w:tc>
          <w:tcPr>
            <w:tcW w:w="1199" w:type="dxa"/>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A32EB1" w:rsidRDefault="00A32EB1">
            <w:pPr>
              <w:rPr>
                <w:rFonts w:ascii="方正仿宋简体" w:eastAsia="方正仿宋简体" w:hAnsi="方正仿宋简体" w:cs="方正仿宋简体"/>
                <w:color w:val="000000"/>
                <w:sz w:val="21"/>
                <w:szCs w:val="21"/>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A32EB1" w:rsidRDefault="00A32EB1">
            <w:pPr>
              <w:rPr>
                <w:rFonts w:ascii="方正仿宋简体" w:eastAsia="方正仿宋简体" w:hAnsi="方正仿宋简体" w:cs="方正仿宋简体"/>
                <w:color w:val="000000"/>
                <w:sz w:val="21"/>
                <w:szCs w:val="21"/>
              </w:rPr>
            </w:pPr>
          </w:p>
        </w:tc>
      </w:tr>
      <w:tr w:rsidR="00A32EB1">
        <w:trPr>
          <w:trHeight w:val="187"/>
        </w:trPr>
        <w:tc>
          <w:tcPr>
            <w:tcW w:w="1328" w:type="dxa"/>
            <w:vMerge/>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A32EB1" w:rsidRDefault="00A32EB1">
            <w:pPr>
              <w:jc w:val="center"/>
              <w:rPr>
                <w:rFonts w:ascii="方正仿宋简体" w:eastAsia="方正仿宋简体" w:hAnsi="方正仿宋简体" w:cs="方正仿宋简体"/>
                <w:color w:val="000000"/>
                <w:sz w:val="21"/>
                <w:szCs w:val="21"/>
              </w:rPr>
            </w:pPr>
          </w:p>
        </w:tc>
        <w:tc>
          <w:tcPr>
            <w:tcW w:w="840" w:type="dxa"/>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A32EB1" w:rsidRDefault="0003224C">
            <w:pPr>
              <w:jc w:val="center"/>
              <w:textAlignment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2</w:t>
            </w:r>
          </w:p>
        </w:tc>
        <w:tc>
          <w:tcPr>
            <w:tcW w:w="1210" w:type="dxa"/>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A32EB1" w:rsidRDefault="00A32EB1">
            <w:pPr>
              <w:rPr>
                <w:rFonts w:ascii="方正仿宋简体" w:eastAsia="方正仿宋简体" w:hAnsi="方正仿宋简体" w:cs="方正仿宋简体"/>
                <w:color w:val="000000"/>
                <w:sz w:val="21"/>
                <w:szCs w:val="21"/>
              </w:rPr>
            </w:pPr>
          </w:p>
        </w:tc>
        <w:tc>
          <w:tcPr>
            <w:tcW w:w="1818" w:type="dxa"/>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A32EB1" w:rsidRDefault="00A32EB1">
            <w:pPr>
              <w:rPr>
                <w:rFonts w:ascii="方正仿宋简体" w:eastAsia="方正仿宋简体" w:hAnsi="方正仿宋简体" w:cs="方正仿宋简体"/>
                <w:color w:val="000000"/>
                <w:sz w:val="21"/>
                <w:szCs w:val="21"/>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A32EB1" w:rsidRDefault="00A32EB1">
            <w:pPr>
              <w:rPr>
                <w:rFonts w:ascii="方正仿宋简体" w:eastAsia="方正仿宋简体" w:hAnsi="方正仿宋简体" w:cs="方正仿宋简体"/>
                <w:color w:val="000000"/>
                <w:sz w:val="21"/>
                <w:szCs w:val="21"/>
              </w:rPr>
            </w:pPr>
          </w:p>
        </w:tc>
        <w:tc>
          <w:tcPr>
            <w:tcW w:w="1199" w:type="dxa"/>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A32EB1" w:rsidRDefault="00A32EB1">
            <w:pPr>
              <w:rPr>
                <w:rFonts w:ascii="方正仿宋简体" w:eastAsia="方正仿宋简体" w:hAnsi="方正仿宋简体" w:cs="方正仿宋简体"/>
                <w:color w:val="000000"/>
                <w:sz w:val="21"/>
                <w:szCs w:val="21"/>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A32EB1" w:rsidRDefault="00A32EB1">
            <w:pPr>
              <w:rPr>
                <w:rFonts w:ascii="方正仿宋简体" w:eastAsia="方正仿宋简体" w:hAnsi="方正仿宋简体" w:cs="方正仿宋简体"/>
                <w:color w:val="000000"/>
                <w:sz w:val="21"/>
                <w:szCs w:val="21"/>
              </w:rPr>
            </w:pPr>
          </w:p>
        </w:tc>
      </w:tr>
      <w:tr w:rsidR="00A32EB1">
        <w:trPr>
          <w:trHeight w:val="187"/>
        </w:trPr>
        <w:tc>
          <w:tcPr>
            <w:tcW w:w="1328" w:type="dxa"/>
            <w:vMerge/>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A32EB1" w:rsidRDefault="00A32EB1">
            <w:pPr>
              <w:jc w:val="center"/>
              <w:rPr>
                <w:rFonts w:ascii="方正仿宋简体" w:eastAsia="方正仿宋简体" w:hAnsi="方正仿宋简体" w:cs="方正仿宋简体"/>
                <w:color w:val="000000"/>
                <w:sz w:val="21"/>
                <w:szCs w:val="21"/>
              </w:rPr>
            </w:pPr>
          </w:p>
        </w:tc>
        <w:tc>
          <w:tcPr>
            <w:tcW w:w="840" w:type="dxa"/>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A32EB1" w:rsidRDefault="0003224C">
            <w:pPr>
              <w:jc w:val="center"/>
              <w:textAlignment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3</w:t>
            </w:r>
          </w:p>
        </w:tc>
        <w:tc>
          <w:tcPr>
            <w:tcW w:w="1210" w:type="dxa"/>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A32EB1" w:rsidRDefault="00A32EB1">
            <w:pPr>
              <w:rPr>
                <w:rFonts w:ascii="方正仿宋简体" w:eastAsia="方正仿宋简体" w:hAnsi="方正仿宋简体" w:cs="方正仿宋简体"/>
                <w:color w:val="000000"/>
                <w:sz w:val="21"/>
                <w:szCs w:val="21"/>
              </w:rPr>
            </w:pPr>
          </w:p>
        </w:tc>
        <w:tc>
          <w:tcPr>
            <w:tcW w:w="1818" w:type="dxa"/>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A32EB1" w:rsidRDefault="00A32EB1">
            <w:pPr>
              <w:rPr>
                <w:rFonts w:ascii="方正仿宋简体" w:eastAsia="方正仿宋简体" w:hAnsi="方正仿宋简体" w:cs="方正仿宋简体"/>
                <w:color w:val="000000"/>
                <w:sz w:val="21"/>
                <w:szCs w:val="21"/>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A32EB1" w:rsidRDefault="00A32EB1">
            <w:pPr>
              <w:rPr>
                <w:rFonts w:ascii="方正仿宋简体" w:eastAsia="方正仿宋简体" w:hAnsi="方正仿宋简体" w:cs="方正仿宋简体"/>
                <w:color w:val="000000"/>
                <w:sz w:val="21"/>
                <w:szCs w:val="21"/>
              </w:rPr>
            </w:pPr>
          </w:p>
        </w:tc>
        <w:tc>
          <w:tcPr>
            <w:tcW w:w="1199" w:type="dxa"/>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A32EB1" w:rsidRDefault="00A32EB1">
            <w:pPr>
              <w:rPr>
                <w:rFonts w:ascii="方正仿宋简体" w:eastAsia="方正仿宋简体" w:hAnsi="方正仿宋简体" w:cs="方正仿宋简体"/>
                <w:color w:val="000000"/>
                <w:sz w:val="21"/>
                <w:szCs w:val="21"/>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A32EB1" w:rsidRDefault="00A32EB1">
            <w:pPr>
              <w:rPr>
                <w:rFonts w:ascii="方正仿宋简体" w:eastAsia="方正仿宋简体" w:hAnsi="方正仿宋简体" w:cs="方正仿宋简体"/>
                <w:color w:val="000000"/>
                <w:sz w:val="21"/>
                <w:szCs w:val="21"/>
              </w:rPr>
            </w:pPr>
          </w:p>
        </w:tc>
      </w:tr>
      <w:tr w:rsidR="00A32EB1">
        <w:trPr>
          <w:trHeight w:val="187"/>
        </w:trPr>
        <w:tc>
          <w:tcPr>
            <w:tcW w:w="1328" w:type="dxa"/>
            <w:vMerge/>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A32EB1" w:rsidRDefault="00A32EB1">
            <w:pPr>
              <w:jc w:val="center"/>
              <w:rPr>
                <w:rFonts w:ascii="方正仿宋简体" w:eastAsia="方正仿宋简体" w:hAnsi="方正仿宋简体" w:cs="方正仿宋简体"/>
                <w:color w:val="000000"/>
                <w:sz w:val="21"/>
                <w:szCs w:val="21"/>
              </w:rPr>
            </w:pPr>
          </w:p>
        </w:tc>
        <w:tc>
          <w:tcPr>
            <w:tcW w:w="840" w:type="dxa"/>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A32EB1" w:rsidRDefault="0003224C">
            <w:pPr>
              <w:jc w:val="center"/>
              <w:textAlignment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4</w:t>
            </w:r>
          </w:p>
        </w:tc>
        <w:tc>
          <w:tcPr>
            <w:tcW w:w="1210" w:type="dxa"/>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A32EB1" w:rsidRDefault="00A32EB1">
            <w:pPr>
              <w:rPr>
                <w:rFonts w:ascii="方正仿宋简体" w:eastAsia="方正仿宋简体" w:hAnsi="方正仿宋简体" w:cs="方正仿宋简体"/>
                <w:color w:val="000000"/>
                <w:sz w:val="21"/>
                <w:szCs w:val="21"/>
              </w:rPr>
            </w:pPr>
          </w:p>
        </w:tc>
        <w:tc>
          <w:tcPr>
            <w:tcW w:w="1818" w:type="dxa"/>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A32EB1" w:rsidRDefault="00A32EB1">
            <w:pPr>
              <w:rPr>
                <w:rFonts w:ascii="方正仿宋简体" w:eastAsia="方正仿宋简体" w:hAnsi="方正仿宋简体" w:cs="方正仿宋简体"/>
                <w:color w:val="000000"/>
                <w:sz w:val="21"/>
                <w:szCs w:val="21"/>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A32EB1" w:rsidRDefault="00A32EB1">
            <w:pPr>
              <w:rPr>
                <w:rFonts w:ascii="方正仿宋简体" w:eastAsia="方正仿宋简体" w:hAnsi="方正仿宋简体" w:cs="方正仿宋简体"/>
                <w:color w:val="000000"/>
                <w:sz w:val="21"/>
                <w:szCs w:val="21"/>
              </w:rPr>
            </w:pPr>
          </w:p>
        </w:tc>
        <w:tc>
          <w:tcPr>
            <w:tcW w:w="1199" w:type="dxa"/>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A32EB1" w:rsidRDefault="00A32EB1">
            <w:pPr>
              <w:rPr>
                <w:rFonts w:ascii="方正仿宋简体" w:eastAsia="方正仿宋简体" w:hAnsi="方正仿宋简体" w:cs="方正仿宋简体"/>
                <w:color w:val="000000"/>
                <w:sz w:val="21"/>
                <w:szCs w:val="21"/>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A32EB1" w:rsidRDefault="00A32EB1">
            <w:pPr>
              <w:rPr>
                <w:rFonts w:ascii="方正仿宋简体" w:eastAsia="方正仿宋简体" w:hAnsi="方正仿宋简体" w:cs="方正仿宋简体"/>
                <w:color w:val="000000"/>
                <w:sz w:val="21"/>
                <w:szCs w:val="21"/>
              </w:rPr>
            </w:pPr>
          </w:p>
        </w:tc>
      </w:tr>
      <w:tr w:rsidR="00A32EB1">
        <w:trPr>
          <w:trHeight w:val="187"/>
        </w:trPr>
        <w:tc>
          <w:tcPr>
            <w:tcW w:w="1328" w:type="dxa"/>
            <w:vMerge/>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A32EB1" w:rsidRDefault="00A32EB1">
            <w:pPr>
              <w:jc w:val="center"/>
              <w:rPr>
                <w:rFonts w:ascii="方正仿宋简体" w:eastAsia="方正仿宋简体" w:hAnsi="方正仿宋简体" w:cs="方正仿宋简体"/>
                <w:color w:val="000000"/>
                <w:sz w:val="21"/>
                <w:szCs w:val="21"/>
              </w:rPr>
            </w:pPr>
          </w:p>
        </w:tc>
        <w:tc>
          <w:tcPr>
            <w:tcW w:w="840" w:type="dxa"/>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A32EB1" w:rsidRDefault="0003224C">
            <w:pPr>
              <w:jc w:val="center"/>
              <w:textAlignment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w:t>
            </w:r>
          </w:p>
        </w:tc>
        <w:tc>
          <w:tcPr>
            <w:tcW w:w="1210" w:type="dxa"/>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A32EB1" w:rsidRDefault="00A32EB1">
            <w:pPr>
              <w:rPr>
                <w:rFonts w:ascii="方正仿宋简体" w:eastAsia="方正仿宋简体" w:hAnsi="方正仿宋简体" w:cs="方正仿宋简体"/>
                <w:color w:val="000000"/>
                <w:sz w:val="21"/>
                <w:szCs w:val="21"/>
              </w:rPr>
            </w:pPr>
          </w:p>
        </w:tc>
        <w:tc>
          <w:tcPr>
            <w:tcW w:w="1818" w:type="dxa"/>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A32EB1" w:rsidRDefault="00A32EB1">
            <w:pPr>
              <w:rPr>
                <w:rFonts w:ascii="方正仿宋简体" w:eastAsia="方正仿宋简体" w:hAnsi="方正仿宋简体" w:cs="方正仿宋简体"/>
                <w:color w:val="000000"/>
                <w:sz w:val="21"/>
                <w:szCs w:val="21"/>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A32EB1" w:rsidRDefault="00A32EB1">
            <w:pPr>
              <w:rPr>
                <w:rFonts w:ascii="方正仿宋简体" w:eastAsia="方正仿宋简体" w:hAnsi="方正仿宋简体" w:cs="方正仿宋简体"/>
                <w:color w:val="000000"/>
                <w:sz w:val="21"/>
                <w:szCs w:val="21"/>
              </w:rPr>
            </w:pPr>
          </w:p>
        </w:tc>
        <w:tc>
          <w:tcPr>
            <w:tcW w:w="1199" w:type="dxa"/>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A32EB1" w:rsidRDefault="00A32EB1">
            <w:pPr>
              <w:rPr>
                <w:rFonts w:ascii="方正仿宋简体" w:eastAsia="方正仿宋简体" w:hAnsi="方正仿宋简体" w:cs="方正仿宋简体"/>
                <w:color w:val="000000"/>
                <w:sz w:val="21"/>
                <w:szCs w:val="21"/>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A32EB1" w:rsidRDefault="00A32EB1">
            <w:pPr>
              <w:rPr>
                <w:rFonts w:ascii="方正仿宋简体" w:eastAsia="方正仿宋简体" w:hAnsi="方正仿宋简体" w:cs="方正仿宋简体"/>
                <w:color w:val="000000"/>
                <w:sz w:val="21"/>
                <w:szCs w:val="21"/>
              </w:rPr>
            </w:pPr>
          </w:p>
        </w:tc>
      </w:tr>
    </w:tbl>
    <w:p w:rsidR="00A32EB1" w:rsidRDefault="0003224C">
      <w:pPr>
        <w:pStyle w:val="12"/>
        <w:numPr>
          <w:ilvl w:val="2"/>
          <w:numId w:val="5"/>
        </w:numPr>
        <w:adjustRightInd w:val="0"/>
        <w:snapToGrid w:val="0"/>
        <w:ind w:left="11" w:firstLineChars="148" w:firstLine="414"/>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lastRenderedPageBreak/>
        <w:t>内容：统计时间段内本</w:t>
      </w:r>
      <w:r>
        <w:rPr>
          <w:rFonts w:ascii="Times New Roman" w:eastAsia="方正仿宋简体" w:hAnsi="Times New Roman" w:cs="Times New Roman" w:hint="eastAsia"/>
          <w:color w:val="000000"/>
          <w:sz w:val="28"/>
          <w:szCs w:val="28"/>
        </w:rPr>
        <w:t>学位</w:t>
      </w:r>
      <w:r>
        <w:rPr>
          <w:rFonts w:ascii="Times New Roman" w:eastAsia="方正仿宋简体" w:hAnsi="Times New Roman" w:cs="Times New Roman"/>
          <w:color w:val="000000"/>
          <w:sz w:val="28"/>
          <w:szCs w:val="28"/>
        </w:rPr>
        <w:t>点教师作为成果完成人（之一）获得的教学成果奖。</w:t>
      </w:r>
    </w:p>
    <w:p w:rsidR="00A32EB1" w:rsidRDefault="0003224C">
      <w:pPr>
        <w:pStyle w:val="12"/>
        <w:numPr>
          <w:ilvl w:val="2"/>
          <w:numId w:val="5"/>
        </w:numPr>
        <w:adjustRightInd w:val="0"/>
        <w:snapToGrid w:val="0"/>
        <w:ind w:left="11" w:firstLineChars="148" w:firstLine="414"/>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奖项名称</w:t>
      </w:r>
      <w:r>
        <w:rPr>
          <w:rFonts w:ascii="Times New Roman" w:eastAsia="方正仿宋简体" w:hAnsi="Times New Roman" w:cs="Times New Roman"/>
          <w:color w:val="000000"/>
          <w:sz w:val="28"/>
          <w:szCs w:val="28"/>
        </w:rPr>
        <w:t xml:space="preserve"> </w:t>
      </w:r>
      <w:r>
        <w:rPr>
          <w:rFonts w:ascii="Times New Roman" w:eastAsia="方正仿宋简体" w:hAnsi="Times New Roman" w:cs="Times New Roman"/>
          <w:color w:val="000000"/>
          <w:sz w:val="28"/>
          <w:szCs w:val="28"/>
        </w:rPr>
        <w:t>：国家级</w:t>
      </w:r>
      <w:r>
        <w:rPr>
          <w:rFonts w:ascii="Times New Roman" w:eastAsia="方正仿宋简体" w:hAnsi="Times New Roman" w:cs="Times New Roman" w:hint="eastAsia"/>
          <w:color w:val="000000"/>
          <w:sz w:val="28"/>
          <w:szCs w:val="28"/>
        </w:rPr>
        <w:t>及省部级</w:t>
      </w:r>
      <w:r>
        <w:rPr>
          <w:rFonts w:ascii="Times New Roman" w:eastAsia="方正仿宋简体" w:hAnsi="Times New Roman" w:cs="Times New Roman"/>
          <w:color w:val="000000"/>
          <w:sz w:val="28"/>
          <w:szCs w:val="28"/>
        </w:rPr>
        <w:t>高等教育教学成果奖、国家级基础教育教学成果奖、国家级职业教育教学成果奖、中国学位与研究生教育学会研究生教育成果奖等。</w:t>
      </w:r>
    </w:p>
    <w:p w:rsidR="00A32EB1" w:rsidRDefault="0003224C">
      <w:pPr>
        <w:pStyle w:val="12"/>
        <w:numPr>
          <w:ilvl w:val="2"/>
          <w:numId w:val="5"/>
        </w:numPr>
        <w:adjustRightInd w:val="0"/>
        <w:snapToGrid w:val="0"/>
        <w:ind w:left="11" w:firstLineChars="148" w:firstLine="414"/>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奖项等级：特等奖、一等奖、二等奖</w:t>
      </w:r>
      <w:r>
        <w:rPr>
          <w:rFonts w:ascii="Times New Roman" w:eastAsia="方正仿宋简体" w:hAnsi="Times New Roman" w:cs="Times New Roman" w:hint="eastAsia"/>
          <w:color w:val="000000"/>
          <w:sz w:val="28"/>
          <w:szCs w:val="28"/>
        </w:rPr>
        <w:t>。</w:t>
      </w:r>
    </w:p>
    <w:p w:rsidR="00A32EB1" w:rsidRDefault="0003224C">
      <w:pPr>
        <w:pStyle w:val="12"/>
        <w:numPr>
          <w:ilvl w:val="2"/>
          <w:numId w:val="5"/>
        </w:numPr>
        <w:adjustRightInd w:val="0"/>
        <w:snapToGrid w:val="0"/>
        <w:ind w:left="11" w:firstLineChars="148" w:firstLine="414"/>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同一成果获得多种奖项的，选择一项进行统计，不重复统计。</w:t>
      </w:r>
    </w:p>
    <w:p w:rsidR="00A32EB1" w:rsidRDefault="0003224C">
      <w:pPr>
        <w:pStyle w:val="12"/>
        <w:numPr>
          <w:ilvl w:val="2"/>
          <w:numId w:val="5"/>
        </w:numPr>
        <w:adjustRightInd w:val="0"/>
        <w:snapToGrid w:val="0"/>
        <w:ind w:left="11" w:firstLineChars="148" w:firstLine="414"/>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成果完成人</w:t>
      </w:r>
      <w:proofErr w:type="gramStart"/>
      <w:r>
        <w:rPr>
          <w:rFonts w:ascii="Times New Roman" w:eastAsia="方正仿宋简体" w:hAnsi="Times New Roman" w:cs="Times New Roman"/>
          <w:color w:val="000000"/>
          <w:sz w:val="28"/>
          <w:szCs w:val="28"/>
        </w:rPr>
        <w:t>按排</w:t>
      </w:r>
      <w:proofErr w:type="gramEnd"/>
      <w:r>
        <w:rPr>
          <w:rFonts w:ascii="Times New Roman" w:eastAsia="方正仿宋简体" w:hAnsi="Times New Roman" w:cs="Times New Roman"/>
          <w:color w:val="000000"/>
          <w:sz w:val="28"/>
          <w:szCs w:val="28"/>
        </w:rPr>
        <w:t>序填写完整名单，对本学位点教师姓名前加</w:t>
      </w:r>
      <w:r>
        <w:rPr>
          <w:rFonts w:ascii="Times New Roman" w:eastAsia="方正仿宋简体" w:hAnsi="Times New Roman" w:cs="Times New Roman"/>
          <w:color w:val="000000"/>
          <w:sz w:val="28"/>
          <w:szCs w:val="28"/>
        </w:rPr>
        <w:t>“#”</w:t>
      </w:r>
      <w:r>
        <w:rPr>
          <w:rFonts w:ascii="Times New Roman" w:eastAsia="方正仿宋简体" w:hAnsi="Times New Roman" w:cs="Times New Roman"/>
          <w:color w:val="000000"/>
          <w:sz w:val="28"/>
          <w:szCs w:val="28"/>
        </w:rPr>
        <w:t>做出专门标注。</w:t>
      </w:r>
    </w:p>
    <w:p w:rsidR="00A32EB1" w:rsidRDefault="0003224C">
      <w:pPr>
        <w:pStyle w:val="3"/>
      </w:pPr>
      <w:bookmarkStart w:id="234" w:name="_Toc67060070"/>
      <w:bookmarkStart w:id="235" w:name="_Toc23338"/>
      <w:bookmarkStart w:id="236" w:name="_Toc69824921"/>
      <w:r>
        <w:rPr>
          <w:rFonts w:hint="eastAsia"/>
        </w:rPr>
        <w:t>F0</w:t>
      </w:r>
      <w:r>
        <w:t>20</w:t>
      </w:r>
      <w:r>
        <w:rPr>
          <w:rFonts w:hint="eastAsia"/>
        </w:rPr>
        <w:t>3</w:t>
      </w:r>
      <w:r>
        <w:t>0</w:t>
      </w:r>
      <w:r>
        <w:rPr>
          <w:rFonts w:hint="eastAsia"/>
        </w:rPr>
        <w:t>3</w:t>
      </w:r>
      <w:r>
        <w:t>教材建设情况</w:t>
      </w:r>
      <w:bookmarkEnd w:id="234"/>
      <w:bookmarkEnd w:id="235"/>
      <w:bookmarkEnd w:id="236"/>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88"/>
        <w:gridCol w:w="733"/>
        <w:gridCol w:w="651"/>
        <w:gridCol w:w="1155"/>
        <w:gridCol w:w="709"/>
        <w:gridCol w:w="708"/>
        <w:gridCol w:w="2004"/>
        <w:gridCol w:w="740"/>
      </w:tblGrid>
      <w:tr w:rsidR="00A32EB1">
        <w:trPr>
          <w:trHeight w:val="698"/>
          <w:jc w:val="center"/>
        </w:trPr>
        <w:tc>
          <w:tcPr>
            <w:tcW w:w="534" w:type="dxa"/>
            <w:tcBorders>
              <w:top w:val="single" w:sz="4" w:space="0" w:color="auto"/>
              <w:left w:val="single" w:sz="4" w:space="0" w:color="auto"/>
              <w:bottom w:val="single" w:sz="4" w:space="0" w:color="auto"/>
              <w:right w:val="single" w:sz="4" w:space="0" w:color="auto"/>
            </w:tcBorders>
            <w:vAlign w:val="center"/>
          </w:tcPr>
          <w:p w:rsidR="00A32EB1" w:rsidRDefault="0003224C">
            <w:pPr>
              <w:widowControl w:val="0"/>
              <w:adjustRightInd w:val="0"/>
              <w:snapToGrid w:val="0"/>
              <w:spacing w:line="300" w:lineRule="exact"/>
              <w:ind w:leftChars="-50" w:left="-120" w:rightChars="-50" w:right="-120"/>
              <w:jc w:val="center"/>
              <w:textAlignment w:val="baseline"/>
              <w:rPr>
                <w:rFonts w:ascii="Times New Roman" w:eastAsia="方正仿宋简体" w:hAnsi="Times New Roman" w:cs="Times New Roman"/>
                <w:bCs/>
                <w:kern w:val="2"/>
                <w:sz w:val="21"/>
                <w:szCs w:val="21"/>
              </w:rPr>
            </w:pPr>
            <w:r>
              <w:rPr>
                <w:rFonts w:ascii="Times New Roman" w:eastAsia="方正仿宋简体" w:hAnsi="Times New Roman" w:cs="Times New Roman"/>
                <w:bCs/>
                <w:sz w:val="21"/>
                <w:szCs w:val="21"/>
              </w:rPr>
              <w:t>序号</w:t>
            </w:r>
          </w:p>
        </w:tc>
        <w:tc>
          <w:tcPr>
            <w:tcW w:w="1288" w:type="dxa"/>
            <w:tcBorders>
              <w:top w:val="single" w:sz="4" w:space="0" w:color="auto"/>
              <w:left w:val="nil"/>
              <w:bottom w:val="single" w:sz="4" w:space="0" w:color="auto"/>
              <w:right w:val="single" w:sz="4" w:space="0" w:color="auto"/>
            </w:tcBorders>
            <w:vAlign w:val="center"/>
          </w:tcPr>
          <w:p w:rsidR="00A32EB1" w:rsidRDefault="0003224C">
            <w:pPr>
              <w:widowControl w:val="0"/>
              <w:adjustRightInd w:val="0"/>
              <w:snapToGrid w:val="0"/>
              <w:spacing w:line="300" w:lineRule="exact"/>
              <w:jc w:val="center"/>
              <w:textAlignment w:val="baseline"/>
              <w:rPr>
                <w:rFonts w:ascii="Times New Roman" w:eastAsia="方正仿宋简体" w:hAnsi="Times New Roman" w:cs="Times New Roman"/>
                <w:bCs/>
                <w:kern w:val="2"/>
                <w:sz w:val="21"/>
                <w:szCs w:val="21"/>
              </w:rPr>
            </w:pPr>
            <w:r>
              <w:rPr>
                <w:rFonts w:ascii="Times New Roman" w:eastAsia="方正仿宋简体" w:hAnsi="Times New Roman" w:cs="Times New Roman"/>
                <w:bCs/>
                <w:sz w:val="21"/>
                <w:szCs w:val="21"/>
              </w:rPr>
              <w:t>教材名称</w:t>
            </w:r>
          </w:p>
        </w:tc>
        <w:tc>
          <w:tcPr>
            <w:tcW w:w="733" w:type="dxa"/>
            <w:tcBorders>
              <w:top w:val="single" w:sz="4" w:space="0" w:color="auto"/>
              <w:left w:val="nil"/>
              <w:bottom w:val="single" w:sz="4" w:space="0" w:color="auto"/>
              <w:right w:val="single" w:sz="4" w:space="0" w:color="auto"/>
            </w:tcBorders>
            <w:vAlign w:val="center"/>
          </w:tcPr>
          <w:p w:rsidR="00A32EB1" w:rsidRDefault="0003224C">
            <w:pPr>
              <w:widowControl w:val="0"/>
              <w:adjustRightInd w:val="0"/>
              <w:snapToGrid w:val="0"/>
              <w:spacing w:line="300" w:lineRule="exact"/>
              <w:jc w:val="center"/>
              <w:textAlignment w:val="baseline"/>
              <w:rPr>
                <w:rFonts w:ascii="Times New Roman" w:eastAsia="方正仿宋简体" w:hAnsi="Times New Roman" w:cs="Times New Roman"/>
                <w:bCs/>
                <w:kern w:val="2"/>
                <w:sz w:val="21"/>
                <w:szCs w:val="21"/>
              </w:rPr>
            </w:pPr>
            <w:r>
              <w:rPr>
                <w:rFonts w:ascii="Times New Roman" w:eastAsia="方正仿宋简体" w:hAnsi="Times New Roman" w:cs="Times New Roman"/>
                <w:bCs/>
                <w:sz w:val="21"/>
                <w:szCs w:val="21"/>
              </w:rPr>
              <w:t>作者</w:t>
            </w:r>
            <w:r>
              <w:rPr>
                <w:rFonts w:ascii="Times New Roman" w:eastAsia="方正仿宋简体" w:hAnsi="Times New Roman" w:cs="Times New Roman"/>
                <w:bCs/>
                <w:sz w:val="21"/>
                <w:szCs w:val="21"/>
              </w:rPr>
              <w:t>/</w:t>
            </w:r>
            <w:r>
              <w:rPr>
                <w:rFonts w:ascii="Times New Roman" w:eastAsia="方正仿宋简体" w:hAnsi="Times New Roman" w:cs="Times New Roman"/>
                <w:bCs/>
                <w:sz w:val="21"/>
                <w:szCs w:val="21"/>
              </w:rPr>
              <w:t>译者</w:t>
            </w:r>
          </w:p>
        </w:tc>
        <w:tc>
          <w:tcPr>
            <w:tcW w:w="651" w:type="dxa"/>
            <w:tcBorders>
              <w:top w:val="single" w:sz="4" w:space="0" w:color="auto"/>
              <w:left w:val="nil"/>
              <w:bottom w:val="single" w:sz="4" w:space="0" w:color="auto"/>
              <w:right w:val="single" w:sz="4" w:space="0" w:color="auto"/>
            </w:tcBorders>
            <w:vAlign w:val="center"/>
          </w:tcPr>
          <w:p w:rsidR="00A32EB1" w:rsidRDefault="0003224C">
            <w:pPr>
              <w:adjustRightInd w:val="0"/>
              <w:snapToGrid w:val="0"/>
              <w:spacing w:line="300" w:lineRule="exact"/>
              <w:jc w:val="center"/>
              <w:textAlignment w:val="baseline"/>
              <w:rPr>
                <w:rFonts w:ascii="Times New Roman" w:eastAsia="方正仿宋简体" w:hAnsi="Times New Roman" w:cs="Times New Roman"/>
                <w:bCs/>
                <w:kern w:val="2"/>
                <w:sz w:val="21"/>
                <w:szCs w:val="21"/>
              </w:rPr>
            </w:pPr>
            <w:r>
              <w:rPr>
                <w:rFonts w:ascii="Times New Roman" w:eastAsia="方正仿宋简体" w:hAnsi="Times New Roman" w:cs="Times New Roman"/>
                <w:bCs/>
                <w:sz w:val="21"/>
                <w:szCs w:val="21"/>
              </w:rPr>
              <w:t>署名</w:t>
            </w:r>
          </w:p>
          <w:p w:rsidR="00A32EB1" w:rsidRDefault="0003224C">
            <w:pPr>
              <w:widowControl w:val="0"/>
              <w:adjustRightInd w:val="0"/>
              <w:snapToGrid w:val="0"/>
              <w:spacing w:line="300" w:lineRule="exact"/>
              <w:jc w:val="center"/>
              <w:textAlignment w:val="baseline"/>
              <w:rPr>
                <w:rFonts w:ascii="Times New Roman" w:eastAsia="方正仿宋简体" w:hAnsi="Times New Roman" w:cs="Times New Roman"/>
                <w:bCs/>
                <w:kern w:val="2"/>
                <w:sz w:val="21"/>
                <w:szCs w:val="21"/>
              </w:rPr>
            </w:pPr>
            <w:r>
              <w:rPr>
                <w:rFonts w:ascii="Times New Roman" w:eastAsia="方正仿宋简体" w:hAnsi="Times New Roman" w:cs="Times New Roman"/>
                <w:bCs/>
                <w:sz w:val="21"/>
                <w:szCs w:val="21"/>
              </w:rPr>
              <w:t>情况</w:t>
            </w:r>
          </w:p>
        </w:tc>
        <w:tc>
          <w:tcPr>
            <w:tcW w:w="1155" w:type="dxa"/>
            <w:tcBorders>
              <w:top w:val="single" w:sz="4" w:space="0" w:color="auto"/>
              <w:left w:val="nil"/>
              <w:bottom w:val="single" w:sz="4" w:space="0" w:color="auto"/>
              <w:right w:val="single" w:sz="4" w:space="0" w:color="auto"/>
            </w:tcBorders>
            <w:vAlign w:val="center"/>
          </w:tcPr>
          <w:p w:rsidR="00A32EB1" w:rsidRDefault="0003224C">
            <w:pPr>
              <w:widowControl w:val="0"/>
              <w:adjustRightInd w:val="0"/>
              <w:snapToGrid w:val="0"/>
              <w:spacing w:line="300" w:lineRule="exact"/>
              <w:jc w:val="center"/>
              <w:textAlignment w:val="baseline"/>
              <w:rPr>
                <w:rFonts w:ascii="Times New Roman" w:eastAsia="方正仿宋简体" w:hAnsi="Times New Roman" w:cs="Times New Roman"/>
                <w:bCs/>
                <w:kern w:val="2"/>
                <w:sz w:val="21"/>
                <w:szCs w:val="21"/>
              </w:rPr>
            </w:pPr>
            <w:r>
              <w:rPr>
                <w:rFonts w:ascii="Times New Roman" w:eastAsia="方正仿宋简体" w:hAnsi="Times New Roman" w:cs="Times New Roman"/>
                <w:bCs/>
                <w:sz w:val="21"/>
                <w:szCs w:val="21"/>
              </w:rPr>
              <w:t>出版</w:t>
            </w:r>
            <w:r>
              <w:rPr>
                <w:rFonts w:ascii="Times New Roman" w:eastAsia="方正仿宋简体" w:hAnsi="Times New Roman" w:cs="Times New Roman"/>
                <w:bCs/>
                <w:sz w:val="21"/>
                <w:szCs w:val="21"/>
              </w:rPr>
              <w:t>/</w:t>
            </w:r>
            <w:r>
              <w:rPr>
                <w:rFonts w:ascii="Times New Roman" w:eastAsia="方正仿宋简体" w:hAnsi="Times New Roman" w:cs="Times New Roman"/>
                <w:bCs/>
                <w:sz w:val="21"/>
                <w:szCs w:val="21"/>
              </w:rPr>
              <w:t>再版时间</w:t>
            </w:r>
          </w:p>
        </w:tc>
        <w:tc>
          <w:tcPr>
            <w:tcW w:w="709" w:type="dxa"/>
            <w:tcBorders>
              <w:top w:val="single" w:sz="4" w:space="0" w:color="auto"/>
              <w:left w:val="nil"/>
              <w:bottom w:val="single" w:sz="4" w:space="0" w:color="auto"/>
              <w:right w:val="single" w:sz="4" w:space="0" w:color="auto"/>
            </w:tcBorders>
            <w:vAlign w:val="center"/>
          </w:tcPr>
          <w:p w:rsidR="00A32EB1" w:rsidRDefault="0003224C">
            <w:pPr>
              <w:widowControl w:val="0"/>
              <w:adjustRightInd w:val="0"/>
              <w:snapToGrid w:val="0"/>
              <w:spacing w:line="300" w:lineRule="exact"/>
              <w:jc w:val="center"/>
              <w:textAlignment w:val="baseline"/>
              <w:rPr>
                <w:rFonts w:ascii="Times New Roman" w:eastAsia="方正仿宋简体" w:hAnsi="Times New Roman" w:cs="Times New Roman"/>
                <w:bCs/>
                <w:kern w:val="2"/>
                <w:sz w:val="21"/>
                <w:szCs w:val="21"/>
              </w:rPr>
            </w:pPr>
            <w:r>
              <w:rPr>
                <w:rFonts w:ascii="Times New Roman" w:eastAsia="方正仿宋简体" w:hAnsi="Times New Roman" w:cs="Times New Roman"/>
                <w:bCs/>
                <w:sz w:val="21"/>
                <w:szCs w:val="21"/>
              </w:rPr>
              <w:t>出版社</w:t>
            </w:r>
          </w:p>
        </w:tc>
        <w:tc>
          <w:tcPr>
            <w:tcW w:w="708" w:type="dxa"/>
            <w:tcBorders>
              <w:top w:val="single" w:sz="4" w:space="0" w:color="auto"/>
              <w:left w:val="nil"/>
              <w:bottom w:val="single" w:sz="4" w:space="0" w:color="auto"/>
              <w:right w:val="single" w:sz="4" w:space="0" w:color="auto"/>
            </w:tcBorders>
            <w:vAlign w:val="center"/>
          </w:tcPr>
          <w:p w:rsidR="00A32EB1" w:rsidRDefault="0003224C">
            <w:pPr>
              <w:widowControl w:val="0"/>
              <w:adjustRightInd w:val="0"/>
              <w:snapToGrid w:val="0"/>
              <w:spacing w:line="300" w:lineRule="exact"/>
              <w:jc w:val="center"/>
              <w:textAlignment w:val="baseline"/>
              <w:rPr>
                <w:rFonts w:ascii="Times New Roman" w:eastAsia="方正仿宋简体" w:hAnsi="Times New Roman" w:cs="Times New Roman"/>
                <w:bCs/>
                <w:kern w:val="2"/>
                <w:sz w:val="21"/>
                <w:szCs w:val="21"/>
              </w:rPr>
            </w:pPr>
            <w:r>
              <w:rPr>
                <w:rFonts w:ascii="Times New Roman" w:eastAsia="方正仿宋简体" w:hAnsi="Times New Roman" w:cs="Times New Roman"/>
                <w:bCs/>
                <w:sz w:val="21"/>
                <w:szCs w:val="21"/>
              </w:rPr>
              <w:t>版次</w:t>
            </w:r>
          </w:p>
        </w:tc>
        <w:tc>
          <w:tcPr>
            <w:tcW w:w="2004" w:type="dxa"/>
            <w:tcBorders>
              <w:top w:val="single" w:sz="4" w:space="0" w:color="auto"/>
              <w:left w:val="nil"/>
              <w:bottom w:val="single" w:sz="4" w:space="0" w:color="auto"/>
              <w:right w:val="single" w:sz="4" w:space="0" w:color="auto"/>
            </w:tcBorders>
            <w:vAlign w:val="center"/>
          </w:tcPr>
          <w:p w:rsidR="00A32EB1" w:rsidRDefault="0003224C">
            <w:pPr>
              <w:widowControl w:val="0"/>
              <w:spacing w:line="300" w:lineRule="exact"/>
              <w:jc w:val="center"/>
              <w:rPr>
                <w:rFonts w:ascii="Times New Roman" w:eastAsia="方正仿宋简体" w:hAnsi="Times New Roman" w:cs="Times New Roman"/>
                <w:bCs/>
                <w:sz w:val="21"/>
                <w:szCs w:val="21"/>
              </w:rPr>
            </w:pPr>
            <w:r>
              <w:rPr>
                <w:rFonts w:ascii="Times New Roman" w:eastAsia="方正仿宋简体" w:hAnsi="Times New Roman" w:cs="Times New Roman"/>
                <w:bCs/>
                <w:sz w:val="21"/>
                <w:szCs w:val="21"/>
              </w:rPr>
              <w:t>教材使用情况</w:t>
            </w:r>
          </w:p>
          <w:p w:rsidR="00A32EB1" w:rsidRDefault="0003224C">
            <w:pPr>
              <w:widowControl w:val="0"/>
              <w:spacing w:line="300" w:lineRule="exact"/>
              <w:jc w:val="center"/>
              <w:rPr>
                <w:rFonts w:ascii="Times New Roman" w:eastAsia="方正仿宋简体" w:hAnsi="Times New Roman" w:cs="Times New Roman"/>
                <w:kern w:val="2"/>
                <w:sz w:val="21"/>
                <w:szCs w:val="21"/>
              </w:rPr>
            </w:pPr>
            <w:r>
              <w:rPr>
                <w:rFonts w:ascii="Times New Roman" w:eastAsia="方正仿宋简体" w:hAnsi="Times New Roman" w:cs="Times New Roman"/>
                <w:sz w:val="21"/>
                <w:szCs w:val="21"/>
              </w:rPr>
              <w:t>（限</w:t>
            </w:r>
            <w:r>
              <w:rPr>
                <w:rFonts w:ascii="Times New Roman" w:eastAsia="方正仿宋简体" w:hAnsi="Times New Roman" w:cs="Times New Roman"/>
                <w:sz w:val="21"/>
                <w:szCs w:val="21"/>
              </w:rPr>
              <w:t>100</w:t>
            </w:r>
            <w:r>
              <w:rPr>
                <w:rFonts w:ascii="Times New Roman" w:eastAsia="方正仿宋简体" w:hAnsi="Times New Roman" w:cs="Times New Roman"/>
                <w:sz w:val="21"/>
                <w:szCs w:val="21"/>
              </w:rPr>
              <w:t>字）</w:t>
            </w:r>
          </w:p>
        </w:tc>
        <w:tc>
          <w:tcPr>
            <w:tcW w:w="740" w:type="dxa"/>
            <w:tcBorders>
              <w:top w:val="single" w:sz="4" w:space="0" w:color="auto"/>
              <w:left w:val="nil"/>
              <w:bottom w:val="single" w:sz="4" w:space="0" w:color="auto"/>
              <w:right w:val="single" w:sz="4" w:space="0" w:color="auto"/>
            </w:tcBorders>
            <w:vAlign w:val="center"/>
          </w:tcPr>
          <w:p w:rsidR="00A32EB1" w:rsidRDefault="0003224C">
            <w:pPr>
              <w:widowControl w:val="0"/>
              <w:spacing w:line="300" w:lineRule="exact"/>
              <w:jc w:val="center"/>
              <w:rPr>
                <w:rFonts w:ascii="Times New Roman" w:eastAsia="方正仿宋简体" w:hAnsi="Times New Roman" w:cs="Times New Roman"/>
                <w:bCs/>
                <w:kern w:val="2"/>
                <w:sz w:val="21"/>
                <w:szCs w:val="21"/>
              </w:rPr>
            </w:pPr>
            <w:r>
              <w:rPr>
                <w:rFonts w:ascii="Times New Roman" w:eastAsia="方正仿宋简体" w:hAnsi="Times New Roman" w:cs="Times New Roman"/>
                <w:bCs/>
                <w:sz w:val="21"/>
                <w:szCs w:val="21"/>
              </w:rPr>
              <w:t>备注</w:t>
            </w:r>
          </w:p>
        </w:tc>
      </w:tr>
      <w:tr w:rsidR="00A32EB1">
        <w:trPr>
          <w:trHeight w:val="277"/>
          <w:jc w:val="center"/>
        </w:trPr>
        <w:tc>
          <w:tcPr>
            <w:tcW w:w="534" w:type="dxa"/>
            <w:tcBorders>
              <w:top w:val="single" w:sz="4" w:space="0" w:color="auto"/>
              <w:left w:val="single" w:sz="4" w:space="0" w:color="auto"/>
              <w:bottom w:val="single" w:sz="4" w:space="0" w:color="auto"/>
              <w:right w:val="single" w:sz="4" w:space="0" w:color="auto"/>
            </w:tcBorders>
            <w:vAlign w:val="center"/>
          </w:tcPr>
          <w:p w:rsidR="00A32EB1" w:rsidRDefault="0003224C">
            <w:pPr>
              <w:widowControl w:val="0"/>
              <w:spacing w:line="400" w:lineRule="exact"/>
              <w:jc w:val="center"/>
              <w:rPr>
                <w:rFonts w:ascii="Times New Roman" w:eastAsia="方正仿宋简体" w:hAnsi="Times New Roman" w:cs="Times New Roman"/>
                <w:kern w:val="2"/>
                <w:sz w:val="21"/>
                <w:szCs w:val="21"/>
              </w:rPr>
            </w:pPr>
            <w:r>
              <w:rPr>
                <w:rFonts w:ascii="Times New Roman" w:eastAsia="方正仿宋简体" w:hAnsi="Times New Roman" w:cs="Times New Roman"/>
                <w:sz w:val="21"/>
                <w:szCs w:val="21"/>
              </w:rPr>
              <w:t>1</w:t>
            </w:r>
          </w:p>
        </w:tc>
        <w:tc>
          <w:tcPr>
            <w:tcW w:w="1288" w:type="dxa"/>
            <w:tcBorders>
              <w:top w:val="single" w:sz="4" w:space="0" w:color="auto"/>
              <w:left w:val="nil"/>
              <w:bottom w:val="single" w:sz="4" w:space="0" w:color="auto"/>
              <w:right w:val="single" w:sz="4" w:space="0" w:color="auto"/>
            </w:tcBorders>
            <w:vAlign w:val="center"/>
          </w:tcPr>
          <w:p w:rsidR="00A32EB1" w:rsidRDefault="00A32EB1">
            <w:pPr>
              <w:widowControl w:val="0"/>
              <w:spacing w:line="400" w:lineRule="exact"/>
              <w:jc w:val="center"/>
              <w:rPr>
                <w:rFonts w:ascii="Times New Roman" w:eastAsia="方正仿宋简体" w:hAnsi="Times New Roman" w:cs="Times New Roman"/>
                <w:kern w:val="2"/>
                <w:sz w:val="21"/>
                <w:szCs w:val="21"/>
              </w:rPr>
            </w:pPr>
          </w:p>
        </w:tc>
        <w:tc>
          <w:tcPr>
            <w:tcW w:w="733" w:type="dxa"/>
            <w:tcBorders>
              <w:top w:val="single" w:sz="4" w:space="0" w:color="auto"/>
              <w:left w:val="nil"/>
              <w:bottom w:val="single" w:sz="4" w:space="0" w:color="auto"/>
              <w:right w:val="single" w:sz="4" w:space="0" w:color="auto"/>
            </w:tcBorders>
            <w:vAlign w:val="center"/>
          </w:tcPr>
          <w:p w:rsidR="00A32EB1" w:rsidRDefault="00A32EB1">
            <w:pPr>
              <w:widowControl w:val="0"/>
              <w:spacing w:line="400" w:lineRule="exact"/>
              <w:jc w:val="center"/>
              <w:rPr>
                <w:rFonts w:ascii="Times New Roman" w:eastAsia="方正仿宋简体" w:hAnsi="Times New Roman" w:cs="Times New Roman"/>
                <w:kern w:val="2"/>
                <w:sz w:val="21"/>
                <w:szCs w:val="21"/>
              </w:rPr>
            </w:pPr>
          </w:p>
        </w:tc>
        <w:tc>
          <w:tcPr>
            <w:tcW w:w="651" w:type="dxa"/>
            <w:tcBorders>
              <w:top w:val="single" w:sz="4" w:space="0" w:color="auto"/>
              <w:left w:val="nil"/>
              <w:bottom w:val="single" w:sz="4" w:space="0" w:color="auto"/>
              <w:right w:val="single" w:sz="4" w:space="0" w:color="auto"/>
            </w:tcBorders>
            <w:vAlign w:val="center"/>
          </w:tcPr>
          <w:p w:rsidR="00A32EB1" w:rsidRDefault="00A32EB1">
            <w:pPr>
              <w:widowControl w:val="0"/>
              <w:spacing w:line="400" w:lineRule="exact"/>
              <w:jc w:val="center"/>
              <w:rPr>
                <w:rFonts w:ascii="Times New Roman" w:eastAsia="方正仿宋简体" w:hAnsi="Times New Roman" w:cs="Times New Roman"/>
                <w:kern w:val="2"/>
                <w:sz w:val="21"/>
                <w:szCs w:val="21"/>
              </w:rPr>
            </w:pPr>
          </w:p>
        </w:tc>
        <w:tc>
          <w:tcPr>
            <w:tcW w:w="1155" w:type="dxa"/>
            <w:tcBorders>
              <w:top w:val="single" w:sz="4" w:space="0" w:color="auto"/>
              <w:left w:val="nil"/>
              <w:bottom w:val="single" w:sz="4" w:space="0" w:color="auto"/>
              <w:right w:val="single" w:sz="4" w:space="0" w:color="auto"/>
            </w:tcBorders>
            <w:vAlign w:val="center"/>
          </w:tcPr>
          <w:p w:rsidR="00A32EB1" w:rsidRDefault="00A32EB1">
            <w:pPr>
              <w:widowControl w:val="0"/>
              <w:spacing w:line="400" w:lineRule="exact"/>
              <w:jc w:val="center"/>
              <w:rPr>
                <w:rFonts w:ascii="Times New Roman" w:eastAsia="方正仿宋简体" w:hAnsi="Times New Roman" w:cs="Times New Roman"/>
                <w:bCs/>
                <w:kern w:val="2"/>
                <w:sz w:val="21"/>
                <w:szCs w:val="21"/>
              </w:rPr>
            </w:pPr>
          </w:p>
        </w:tc>
        <w:tc>
          <w:tcPr>
            <w:tcW w:w="709" w:type="dxa"/>
            <w:tcBorders>
              <w:top w:val="single" w:sz="4" w:space="0" w:color="auto"/>
              <w:left w:val="nil"/>
              <w:bottom w:val="single" w:sz="4" w:space="0" w:color="auto"/>
              <w:right w:val="single" w:sz="4" w:space="0" w:color="auto"/>
            </w:tcBorders>
            <w:vAlign w:val="center"/>
          </w:tcPr>
          <w:p w:rsidR="00A32EB1" w:rsidRDefault="00A32EB1">
            <w:pPr>
              <w:widowControl w:val="0"/>
              <w:spacing w:line="400" w:lineRule="exact"/>
              <w:jc w:val="center"/>
              <w:rPr>
                <w:rFonts w:ascii="Times New Roman" w:eastAsia="方正仿宋简体" w:hAnsi="Times New Roman" w:cs="Times New Roman"/>
                <w:kern w:val="2"/>
                <w:sz w:val="21"/>
                <w:szCs w:val="21"/>
              </w:rPr>
            </w:pPr>
          </w:p>
        </w:tc>
        <w:tc>
          <w:tcPr>
            <w:tcW w:w="708" w:type="dxa"/>
            <w:tcBorders>
              <w:top w:val="single" w:sz="4" w:space="0" w:color="auto"/>
              <w:left w:val="nil"/>
              <w:bottom w:val="single" w:sz="4" w:space="0" w:color="auto"/>
              <w:right w:val="single" w:sz="4" w:space="0" w:color="auto"/>
            </w:tcBorders>
            <w:vAlign w:val="center"/>
          </w:tcPr>
          <w:p w:rsidR="00A32EB1" w:rsidRDefault="00A32EB1">
            <w:pPr>
              <w:widowControl w:val="0"/>
              <w:spacing w:line="400" w:lineRule="exact"/>
              <w:jc w:val="center"/>
              <w:rPr>
                <w:rFonts w:ascii="Times New Roman" w:eastAsia="方正仿宋简体" w:hAnsi="Times New Roman" w:cs="Times New Roman"/>
                <w:kern w:val="2"/>
                <w:sz w:val="21"/>
                <w:szCs w:val="21"/>
              </w:rPr>
            </w:pPr>
          </w:p>
        </w:tc>
        <w:tc>
          <w:tcPr>
            <w:tcW w:w="2004" w:type="dxa"/>
            <w:tcBorders>
              <w:top w:val="single" w:sz="4" w:space="0" w:color="auto"/>
              <w:left w:val="nil"/>
              <w:bottom w:val="single" w:sz="4" w:space="0" w:color="auto"/>
              <w:right w:val="single" w:sz="4" w:space="0" w:color="auto"/>
            </w:tcBorders>
            <w:vAlign w:val="center"/>
          </w:tcPr>
          <w:p w:rsidR="00A32EB1" w:rsidRDefault="00A32EB1">
            <w:pPr>
              <w:pStyle w:val="2-21"/>
              <w:snapToGrid w:val="0"/>
              <w:spacing w:line="400" w:lineRule="exact"/>
              <w:rPr>
                <w:rFonts w:eastAsia="方正仿宋简体"/>
              </w:rPr>
            </w:pPr>
          </w:p>
        </w:tc>
        <w:tc>
          <w:tcPr>
            <w:tcW w:w="740" w:type="dxa"/>
            <w:tcBorders>
              <w:top w:val="single" w:sz="4" w:space="0" w:color="auto"/>
              <w:left w:val="nil"/>
              <w:bottom w:val="single" w:sz="4" w:space="0" w:color="auto"/>
              <w:right w:val="single" w:sz="4" w:space="0" w:color="auto"/>
            </w:tcBorders>
            <w:vAlign w:val="center"/>
          </w:tcPr>
          <w:p w:rsidR="00A32EB1" w:rsidRDefault="00A32EB1">
            <w:pPr>
              <w:widowControl w:val="0"/>
              <w:spacing w:line="400" w:lineRule="exact"/>
              <w:jc w:val="center"/>
              <w:rPr>
                <w:rFonts w:ascii="Times New Roman" w:eastAsia="方正仿宋简体" w:hAnsi="Times New Roman" w:cs="Times New Roman"/>
                <w:kern w:val="2"/>
                <w:sz w:val="21"/>
                <w:szCs w:val="21"/>
              </w:rPr>
            </w:pPr>
          </w:p>
        </w:tc>
      </w:tr>
      <w:tr w:rsidR="00A32EB1">
        <w:trPr>
          <w:trHeight w:val="274"/>
          <w:jc w:val="center"/>
        </w:trPr>
        <w:tc>
          <w:tcPr>
            <w:tcW w:w="534" w:type="dxa"/>
            <w:tcBorders>
              <w:top w:val="single" w:sz="4" w:space="0" w:color="auto"/>
              <w:left w:val="single" w:sz="4" w:space="0" w:color="auto"/>
              <w:bottom w:val="single" w:sz="4" w:space="0" w:color="auto"/>
              <w:right w:val="single" w:sz="4" w:space="0" w:color="auto"/>
            </w:tcBorders>
            <w:vAlign w:val="center"/>
          </w:tcPr>
          <w:p w:rsidR="00A32EB1" w:rsidRDefault="0003224C">
            <w:pPr>
              <w:widowControl w:val="0"/>
              <w:spacing w:line="400" w:lineRule="exact"/>
              <w:jc w:val="center"/>
              <w:rPr>
                <w:rFonts w:ascii="Times New Roman" w:eastAsia="方正仿宋简体" w:hAnsi="Times New Roman" w:cs="Times New Roman"/>
                <w:kern w:val="2"/>
                <w:sz w:val="21"/>
                <w:szCs w:val="21"/>
              </w:rPr>
            </w:pPr>
            <w:r>
              <w:rPr>
                <w:rFonts w:ascii="Times New Roman" w:eastAsia="方正仿宋简体" w:hAnsi="Times New Roman" w:cs="Times New Roman"/>
                <w:sz w:val="21"/>
                <w:szCs w:val="21"/>
              </w:rPr>
              <w:t>2</w:t>
            </w:r>
          </w:p>
        </w:tc>
        <w:tc>
          <w:tcPr>
            <w:tcW w:w="1288" w:type="dxa"/>
            <w:tcBorders>
              <w:top w:val="single" w:sz="4" w:space="0" w:color="auto"/>
              <w:left w:val="nil"/>
              <w:bottom w:val="single" w:sz="4" w:space="0" w:color="auto"/>
              <w:right w:val="single" w:sz="4" w:space="0" w:color="auto"/>
            </w:tcBorders>
            <w:vAlign w:val="center"/>
          </w:tcPr>
          <w:p w:rsidR="00A32EB1" w:rsidRDefault="00A32EB1">
            <w:pPr>
              <w:widowControl w:val="0"/>
              <w:spacing w:line="400" w:lineRule="exact"/>
              <w:jc w:val="center"/>
              <w:rPr>
                <w:rFonts w:ascii="Times New Roman" w:eastAsia="方正仿宋简体" w:hAnsi="Times New Roman" w:cs="Times New Roman"/>
                <w:kern w:val="2"/>
                <w:sz w:val="21"/>
                <w:szCs w:val="21"/>
              </w:rPr>
            </w:pPr>
          </w:p>
        </w:tc>
        <w:tc>
          <w:tcPr>
            <w:tcW w:w="733" w:type="dxa"/>
            <w:tcBorders>
              <w:top w:val="single" w:sz="4" w:space="0" w:color="auto"/>
              <w:left w:val="nil"/>
              <w:bottom w:val="single" w:sz="4" w:space="0" w:color="auto"/>
              <w:right w:val="single" w:sz="4" w:space="0" w:color="auto"/>
            </w:tcBorders>
            <w:vAlign w:val="center"/>
          </w:tcPr>
          <w:p w:rsidR="00A32EB1" w:rsidRDefault="00A32EB1">
            <w:pPr>
              <w:widowControl w:val="0"/>
              <w:spacing w:line="400" w:lineRule="exact"/>
              <w:jc w:val="center"/>
              <w:rPr>
                <w:rFonts w:ascii="Times New Roman" w:eastAsia="方正仿宋简体" w:hAnsi="Times New Roman" w:cs="Times New Roman"/>
                <w:kern w:val="2"/>
                <w:sz w:val="21"/>
                <w:szCs w:val="21"/>
              </w:rPr>
            </w:pPr>
          </w:p>
        </w:tc>
        <w:tc>
          <w:tcPr>
            <w:tcW w:w="651" w:type="dxa"/>
            <w:tcBorders>
              <w:top w:val="single" w:sz="4" w:space="0" w:color="auto"/>
              <w:left w:val="nil"/>
              <w:bottom w:val="single" w:sz="4" w:space="0" w:color="auto"/>
              <w:right w:val="single" w:sz="4" w:space="0" w:color="auto"/>
            </w:tcBorders>
            <w:vAlign w:val="center"/>
          </w:tcPr>
          <w:p w:rsidR="00A32EB1" w:rsidRDefault="00A32EB1">
            <w:pPr>
              <w:widowControl w:val="0"/>
              <w:spacing w:line="400" w:lineRule="exact"/>
              <w:jc w:val="center"/>
              <w:rPr>
                <w:rFonts w:ascii="Times New Roman" w:eastAsia="方正仿宋简体" w:hAnsi="Times New Roman" w:cs="Times New Roman"/>
                <w:kern w:val="2"/>
                <w:sz w:val="21"/>
                <w:szCs w:val="21"/>
              </w:rPr>
            </w:pPr>
          </w:p>
        </w:tc>
        <w:tc>
          <w:tcPr>
            <w:tcW w:w="1155" w:type="dxa"/>
            <w:tcBorders>
              <w:top w:val="single" w:sz="4" w:space="0" w:color="auto"/>
              <w:left w:val="nil"/>
              <w:bottom w:val="single" w:sz="4" w:space="0" w:color="auto"/>
              <w:right w:val="single" w:sz="4" w:space="0" w:color="auto"/>
            </w:tcBorders>
            <w:vAlign w:val="center"/>
          </w:tcPr>
          <w:p w:rsidR="00A32EB1" w:rsidRDefault="00A32EB1">
            <w:pPr>
              <w:widowControl w:val="0"/>
              <w:spacing w:line="400" w:lineRule="exact"/>
              <w:jc w:val="center"/>
              <w:rPr>
                <w:rFonts w:ascii="Times New Roman" w:eastAsia="方正仿宋简体" w:hAnsi="Times New Roman" w:cs="Times New Roman"/>
                <w:kern w:val="2"/>
                <w:sz w:val="21"/>
                <w:szCs w:val="21"/>
              </w:rPr>
            </w:pPr>
          </w:p>
        </w:tc>
        <w:tc>
          <w:tcPr>
            <w:tcW w:w="709" w:type="dxa"/>
            <w:tcBorders>
              <w:top w:val="single" w:sz="4" w:space="0" w:color="auto"/>
              <w:left w:val="nil"/>
              <w:bottom w:val="single" w:sz="4" w:space="0" w:color="auto"/>
              <w:right w:val="single" w:sz="4" w:space="0" w:color="auto"/>
            </w:tcBorders>
            <w:vAlign w:val="center"/>
          </w:tcPr>
          <w:p w:rsidR="00A32EB1" w:rsidRDefault="00A32EB1">
            <w:pPr>
              <w:widowControl w:val="0"/>
              <w:spacing w:line="400" w:lineRule="exact"/>
              <w:jc w:val="center"/>
              <w:rPr>
                <w:rFonts w:ascii="Times New Roman" w:eastAsia="方正仿宋简体" w:hAnsi="Times New Roman" w:cs="Times New Roman"/>
                <w:kern w:val="2"/>
                <w:sz w:val="21"/>
                <w:szCs w:val="21"/>
              </w:rPr>
            </w:pPr>
          </w:p>
        </w:tc>
        <w:tc>
          <w:tcPr>
            <w:tcW w:w="708" w:type="dxa"/>
            <w:tcBorders>
              <w:top w:val="single" w:sz="4" w:space="0" w:color="auto"/>
              <w:left w:val="nil"/>
              <w:bottom w:val="single" w:sz="4" w:space="0" w:color="auto"/>
              <w:right w:val="single" w:sz="4" w:space="0" w:color="auto"/>
            </w:tcBorders>
            <w:vAlign w:val="center"/>
          </w:tcPr>
          <w:p w:rsidR="00A32EB1" w:rsidRDefault="00A32EB1">
            <w:pPr>
              <w:widowControl w:val="0"/>
              <w:spacing w:line="400" w:lineRule="exact"/>
              <w:jc w:val="center"/>
              <w:rPr>
                <w:rFonts w:ascii="Times New Roman" w:eastAsia="方正仿宋简体" w:hAnsi="Times New Roman" w:cs="Times New Roman"/>
                <w:kern w:val="2"/>
                <w:sz w:val="21"/>
                <w:szCs w:val="21"/>
              </w:rPr>
            </w:pPr>
          </w:p>
        </w:tc>
        <w:tc>
          <w:tcPr>
            <w:tcW w:w="2004" w:type="dxa"/>
            <w:tcBorders>
              <w:top w:val="single" w:sz="4" w:space="0" w:color="auto"/>
              <w:left w:val="nil"/>
              <w:bottom w:val="single" w:sz="4" w:space="0" w:color="auto"/>
              <w:right w:val="single" w:sz="4" w:space="0" w:color="auto"/>
            </w:tcBorders>
            <w:vAlign w:val="center"/>
          </w:tcPr>
          <w:p w:rsidR="00A32EB1" w:rsidRDefault="00A32EB1">
            <w:pPr>
              <w:pStyle w:val="2-21"/>
              <w:snapToGrid w:val="0"/>
              <w:spacing w:line="400" w:lineRule="exact"/>
              <w:jc w:val="both"/>
              <w:rPr>
                <w:rFonts w:eastAsia="方正仿宋简体"/>
              </w:rPr>
            </w:pPr>
          </w:p>
        </w:tc>
        <w:tc>
          <w:tcPr>
            <w:tcW w:w="740" w:type="dxa"/>
            <w:tcBorders>
              <w:top w:val="single" w:sz="4" w:space="0" w:color="auto"/>
              <w:left w:val="nil"/>
              <w:bottom w:val="single" w:sz="4" w:space="0" w:color="auto"/>
              <w:right w:val="single" w:sz="4" w:space="0" w:color="auto"/>
            </w:tcBorders>
            <w:vAlign w:val="center"/>
          </w:tcPr>
          <w:p w:rsidR="00A32EB1" w:rsidRDefault="00A32EB1">
            <w:pPr>
              <w:widowControl w:val="0"/>
              <w:spacing w:line="400" w:lineRule="exact"/>
              <w:jc w:val="center"/>
              <w:rPr>
                <w:rFonts w:ascii="Times New Roman" w:eastAsia="方正仿宋简体" w:hAnsi="Times New Roman" w:cs="Times New Roman"/>
                <w:kern w:val="2"/>
                <w:sz w:val="21"/>
                <w:szCs w:val="21"/>
              </w:rPr>
            </w:pPr>
          </w:p>
        </w:tc>
      </w:tr>
      <w:tr w:rsidR="00A32EB1">
        <w:trPr>
          <w:trHeight w:val="152"/>
          <w:jc w:val="center"/>
        </w:trPr>
        <w:tc>
          <w:tcPr>
            <w:tcW w:w="534" w:type="dxa"/>
            <w:tcBorders>
              <w:top w:val="single" w:sz="4" w:space="0" w:color="auto"/>
              <w:left w:val="single" w:sz="4" w:space="0" w:color="auto"/>
              <w:bottom w:val="single" w:sz="4" w:space="0" w:color="auto"/>
              <w:right w:val="single" w:sz="4" w:space="0" w:color="auto"/>
            </w:tcBorders>
            <w:vAlign w:val="center"/>
          </w:tcPr>
          <w:p w:rsidR="00A32EB1" w:rsidRDefault="0003224C">
            <w:pPr>
              <w:widowControl w:val="0"/>
              <w:spacing w:line="400" w:lineRule="exact"/>
              <w:jc w:val="center"/>
              <w:rPr>
                <w:rFonts w:ascii="Times New Roman" w:eastAsia="方正仿宋简体" w:hAnsi="Times New Roman" w:cs="Times New Roman"/>
                <w:kern w:val="2"/>
                <w:sz w:val="21"/>
                <w:szCs w:val="21"/>
              </w:rPr>
            </w:pPr>
            <w:r>
              <w:rPr>
                <w:rFonts w:ascii="Times New Roman" w:eastAsia="方正仿宋简体" w:hAnsi="Times New Roman" w:cs="Times New Roman"/>
                <w:sz w:val="21"/>
                <w:szCs w:val="21"/>
              </w:rPr>
              <w:t>3</w:t>
            </w:r>
          </w:p>
        </w:tc>
        <w:tc>
          <w:tcPr>
            <w:tcW w:w="1288" w:type="dxa"/>
            <w:tcBorders>
              <w:top w:val="single" w:sz="4" w:space="0" w:color="auto"/>
              <w:left w:val="nil"/>
              <w:bottom w:val="single" w:sz="4" w:space="0" w:color="auto"/>
              <w:right w:val="single" w:sz="4" w:space="0" w:color="auto"/>
            </w:tcBorders>
            <w:vAlign w:val="center"/>
          </w:tcPr>
          <w:p w:rsidR="00A32EB1" w:rsidRDefault="00A32EB1">
            <w:pPr>
              <w:widowControl w:val="0"/>
              <w:spacing w:line="400" w:lineRule="exact"/>
              <w:jc w:val="center"/>
              <w:rPr>
                <w:rFonts w:ascii="Times New Roman" w:eastAsia="方正仿宋简体" w:hAnsi="Times New Roman" w:cs="Times New Roman"/>
                <w:kern w:val="2"/>
                <w:sz w:val="21"/>
                <w:szCs w:val="21"/>
              </w:rPr>
            </w:pPr>
          </w:p>
        </w:tc>
        <w:tc>
          <w:tcPr>
            <w:tcW w:w="733" w:type="dxa"/>
            <w:tcBorders>
              <w:top w:val="single" w:sz="4" w:space="0" w:color="auto"/>
              <w:left w:val="nil"/>
              <w:bottom w:val="single" w:sz="4" w:space="0" w:color="auto"/>
              <w:right w:val="single" w:sz="4" w:space="0" w:color="auto"/>
            </w:tcBorders>
            <w:vAlign w:val="center"/>
          </w:tcPr>
          <w:p w:rsidR="00A32EB1" w:rsidRDefault="00A32EB1">
            <w:pPr>
              <w:widowControl w:val="0"/>
              <w:spacing w:line="400" w:lineRule="exact"/>
              <w:jc w:val="center"/>
              <w:rPr>
                <w:rFonts w:ascii="Times New Roman" w:eastAsia="方正仿宋简体" w:hAnsi="Times New Roman" w:cs="Times New Roman"/>
                <w:kern w:val="2"/>
                <w:sz w:val="21"/>
                <w:szCs w:val="21"/>
              </w:rPr>
            </w:pPr>
          </w:p>
        </w:tc>
        <w:tc>
          <w:tcPr>
            <w:tcW w:w="651" w:type="dxa"/>
            <w:tcBorders>
              <w:top w:val="single" w:sz="4" w:space="0" w:color="auto"/>
              <w:left w:val="nil"/>
              <w:bottom w:val="single" w:sz="4" w:space="0" w:color="auto"/>
              <w:right w:val="single" w:sz="4" w:space="0" w:color="auto"/>
            </w:tcBorders>
            <w:vAlign w:val="center"/>
          </w:tcPr>
          <w:p w:rsidR="00A32EB1" w:rsidRDefault="00A32EB1">
            <w:pPr>
              <w:widowControl w:val="0"/>
              <w:spacing w:line="400" w:lineRule="exact"/>
              <w:jc w:val="center"/>
              <w:rPr>
                <w:rFonts w:ascii="Times New Roman" w:eastAsia="方正仿宋简体" w:hAnsi="Times New Roman" w:cs="Times New Roman"/>
                <w:kern w:val="2"/>
                <w:sz w:val="21"/>
                <w:szCs w:val="21"/>
              </w:rPr>
            </w:pPr>
          </w:p>
        </w:tc>
        <w:tc>
          <w:tcPr>
            <w:tcW w:w="1155" w:type="dxa"/>
            <w:tcBorders>
              <w:top w:val="single" w:sz="4" w:space="0" w:color="auto"/>
              <w:left w:val="nil"/>
              <w:bottom w:val="single" w:sz="4" w:space="0" w:color="auto"/>
              <w:right w:val="single" w:sz="4" w:space="0" w:color="auto"/>
            </w:tcBorders>
            <w:vAlign w:val="center"/>
          </w:tcPr>
          <w:p w:rsidR="00A32EB1" w:rsidRDefault="00A32EB1">
            <w:pPr>
              <w:widowControl w:val="0"/>
              <w:spacing w:line="400" w:lineRule="exact"/>
              <w:jc w:val="center"/>
              <w:rPr>
                <w:rFonts w:ascii="Times New Roman" w:eastAsia="方正仿宋简体" w:hAnsi="Times New Roman" w:cs="Times New Roman"/>
                <w:kern w:val="2"/>
                <w:sz w:val="21"/>
                <w:szCs w:val="21"/>
              </w:rPr>
            </w:pPr>
          </w:p>
        </w:tc>
        <w:tc>
          <w:tcPr>
            <w:tcW w:w="709" w:type="dxa"/>
            <w:tcBorders>
              <w:top w:val="single" w:sz="4" w:space="0" w:color="auto"/>
              <w:left w:val="nil"/>
              <w:bottom w:val="single" w:sz="4" w:space="0" w:color="auto"/>
              <w:right w:val="single" w:sz="4" w:space="0" w:color="auto"/>
            </w:tcBorders>
            <w:vAlign w:val="center"/>
          </w:tcPr>
          <w:p w:rsidR="00A32EB1" w:rsidRDefault="00A32EB1">
            <w:pPr>
              <w:widowControl w:val="0"/>
              <w:spacing w:line="400" w:lineRule="exact"/>
              <w:jc w:val="center"/>
              <w:rPr>
                <w:rFonts w:ascii="Times New Roman" w:eastAsia="方正仿宋简体" w:hAnsi="Times New Roman" w:cs="Times New Roman"/>
                <w:kern w:val="2"/>
                <w:sz w:val="21"/>
                <w:szCs w:val="21"/>
              </w:rPr>
            </w:pPr>
          </w:p>
        </w:tc>
        <w:tc>
          <w:tcPr>
            <w:tcW w:w="708" w:type="dxa"/>
            <w:tcBorders>
              <w:top w:val="single" w:sz="4" w:space="0" w:color="auto"/>
              <w:left w:val="nil"/>
              <w:bottom w:val="single" w:sz="4" w:space="0" w:color="auto"/>
              <w:right w:val="single" w:sz="4" w:space="0" w:color="auto"/>
            </w:tcBorders>
            <w:vAlign w:val="center"/>
          </w:tcPr>
          <w:p w:rsidR="00A32EB1" w:rsidRDefault="00A32EB1">
            <w:pPr>
              <w:widowControl w:val="0"/>
              <w:spacing w:line="400" w:lineRule="exact"/>
              <w:jc w:val="center"/>
              <w:rPr>
                <w:rFonts w:ascii="Times New Roman" w:eastAsia="方正仿宋简体" w:hAnsi="Times New Roman" w:cs="Times New Roman"/>
                <w:kern w:val="2"/>
                <w:sz w:val="21"/>
                <w:szCs w:val="21"/>
              </w:rPr>
            </w:pPr>
          </w:p>
        </w:tc>
        <w:tc>
          <w:tcPr>
            <w:tcW w:w="2004" w:type="dxa"/>
            <w:tcBorders>
              <w:top w:val="single" w:sz="4" w:space="0" w:color="auto"/>
              <w:left w:val="nil"/>
              <w:bottom w:val="single" w:sz="4" w:space="0" w:color="auto"/>
              <w:right w:val="single" w:sz="4" w:space="0" w:color="auto"/>
            </w:tcBorders>
            <w:vAlign w:val="center"/>
          </w:tcPr>
          <w:p w:rsidR="00A32EB1" w:rsidRDefault="00A32EB1">
            <w:pPr>
              <w:pStyle w:val="2-21"/>
              <w:snapToGrid w:val="0"/>
              <w:spacing w:line="400" w:lineRule="exact"/>
              <w:jc w:val="both"/>
              <w:rPr>
                <w:rFonts w:eastAsia="方正仿宋简体"/>
              </w:rPr>
            </w:pPr>
          </w:p>
        </w:tc>
        <w:tc>
          <w:tcPr>
            <w:tcW w:w="740" w:type="dxa"/>
            <w:tcBorders>
              <w:top w:val="single" w:sz="4" w:space="0" w:color="auto"/>
              <w:left w:val="nil"/>
              <w:bottom w:val="single" w:sz="4" w:space="0" w:color="auto"/>
              <w:right w:val="single" w:sz="4" w:space="0" w:color="auto"/>
            </w:tcBorders>
            <w:vAlign w:val="center"/>
          </w:tcPr>
          <w:p w:rsidR="00A32EB1" w:rsidRDefault="00A32EB1">
            <w:pPr>
              <w:widowControl w:val="0"/>
              <w:spacing w:line="400" w:lineRule="exact"/>
              <w:jc w:val="center"/>
              <w:rPr>
                <w:rFonts w:ascii="Times New Roman" w:eastAsia="方正仿宋简体" w:hAnsi="Times New Roman" w:cs="Times New Roman"/>
                <w:kern w:val="2"/>
                <w:sz w:val="21"/>
                <w:szCs w:val="21"/>
              </w:rPr>
            </w:pPr>
          </w:p>
        </w:tc>
      </w:tr>
    </w:tbl>
    <w:p w:rsidR="00A32EB1" w:rsidRDefault="0003224C">
      <w:pPr>
        <w:numPr>
          <w:ilvl w:val="0"/>
          <w:numId w:val="6"/>
        </w:numPr>
        <w:adjustRightInd w:val="0"/>
        <w:snapToGrid w:val="0"/>
        <w:ind w:firstLineChars="171" w:firstLine="479"/>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内容：统计时间段内，本学位点教师作为作者</w:t>
      </w:r>
      <w:r>
        <w:rPr>
          <w:rFonts w:ascii="Times New Roman" w:eastAsia="方正仿宋简体" w:hAnsi="Times New Roman" w:cs="Times New Roman"/>
          <w:color w:val="000000"/>
          <w:sz w:val="28"/>
          <w:szCs w:val="28"/>
        </w:rPr>
        <w:t>/</w:t>
      </w:r>
      <w:r>
        <w:rPr>
          <w:rFonts w:ascii="Times New Roman" w:eastAsia="方正仿宋简体" w:hAnsi="Times New Roman" w:cs="Times New Roman"/>
          <w:color w:val="000000"/>
          <w:sz w:val="28"/>
          <w:szCs w:val="28"/>
        </w:rPr>
        <w:t>译者出版或再版的代表性教材（</w:t>
      </w:r>
      <w:proofErr w:type="gramStart"/>
      <w:r>
        <w:rPr>
          <w:rFonts w:ascii="Times New Roman" w:eastAsia="方正仿宋简体" w:hAnsi="Times New Roman" w:cs="Times New Roman"/>
          <w:color w:val="000000"/>
          <w:sz w:val="28"/>
          <w:szCs w:val="28"/>
        </w:rPr>
        <w:t>含国外</w:t>
      </w:r>
      <w:proofErr w:type="gramEnd"/>
      <w:r>
        <w:rPr>
          <w:rFonts w:ascii="Times New Roman" w:eastAsia="方正仿宋简体" w:hAnsi="Times New Roman" w:cs="Times New Roman"/>
          <w:color w:val="000000"/>
          <w:sz w:val="28"/>
          <w:szCs w:val="28"/>
        </w:rPr>
        <w:t>教材译本）。</w:t>
      </w:r>
    </w:p>
    <w:p w:rsidR="00A32EB1" w:rsidRDefault="0003224C">
      <w:pPr>
        <w:numPr>
          <w:ilvl w:val="0"/>
          <w:numId w:val="6"/>
        </w:numPr>
        <w:adjustRightInd w:val="0"/>
        <w:snapToGrid w:val="0"/>
        <w:ind w:firstLineChars="171" w:firstLine="479"/>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作者</w:t>
      </w:r>
      <w:r>
        <w:rPr>
          <w:rFonts w:ascii="Times New Roman" w:eastAsia="方正仿宋简体" w:hAnsi="Times New Roman" w:cs="Times New Roman"/>
          <w:color w:val="000000"/>
          <w:sz w:val="28"/>
          <w:szCs w:val="28"/>
        </w:rPr>
        <w:t>/</w:t>
      </w:r>
      <w:r>
        <w:rPr>
          <w:rFonts w:ascii="Times New Roman" w:eastAsia="方正仿宋简体" w:hAnsi="Times New Roman" w:cs="Times New Roman"/>
          <w:color w:val="000000"/>
          <w:sz w:val="28"/>
          <w:szCs w:val="28"/>
        </w:rPr>
        <w:t>译者：</w:t>
      </w:r>
      <w:proofErr w:type="gramStart"/>
      <w:r>
        <w:rPr>
          <w:rFonts w:ascii="Times New Roman" w:eastAsia="方正仿宋简体" w:hAnsi="Times New Roman" w:cs="Times New Roman"/>
          <w:color w:val="000000"/>
          <w:sz w:val="28"/>
          <w:szCs w:val="28"/>
        </w:rPr>
        <w:t>按排</w:t>
      </w:r>
      <w:proofErr w:type="gramEnd"/>
      <w:r>
        <w:rPr>
          <w:rFonts w:ascii="Times New Roman" w:eastAsia="方正仿宋简体" w:hAnsi="Times New Roman" w:cs="Times New Roman"/>
          <w:color w:val="000000"/>
          <w:sz w:val="28"/>
          <w:szCs w:val="28"/>
        </w:rPr>
        <w:t>序填写完整名单，对本学位点教师姓名前加</w:t>
      </w:r>
      <w:r>
        <w:rPr>
          <w:rFonts w:ascii="Times New Roman" w:eastAsia="方正仿宋简体" w:hAnsi="Times New Roman" w:cs="Times New Roman"/>
          <w:color w:val="000000"/>
          <w:sz w:val="28"/>
          <w:szCs w:val="28"/>
        </w:rPr>
        <w:t>“#”</w:t>
      </w:r>
      <w:r>
        <w:rPr>
          <w:rFonts w:ascii="Times New Roman" w:eastAsia="方正仿宋简体" w:hAnsi="Times New Roman" w:cs="Times New Roman"/>
          <w:color w:val="000000"/>
          <w:sz w:val="28"/>
          <w:szCs w:val="28"/>
        </w:rPr>
        <w:t>做出专门标注。</w:t>
      </w:r>
    </w:p>
    <w:p w:rsidR="00A32EB1" w:rsidRDefault="0003224C">
      <w:pPr>
        <w:numPr>
          <w:ilvl w:val="0"/>
          <w:numId w:val="6"/>
        </w:numPr>
        <w:adjustRightInd w:val="0"/>
        <w:snapToGrid w:val="0"/>
        <w:ind w:firstLineChars="171" w:firstLine="479"/>
        <w:jc w:val="both"/>
        <w:rPr>
          <w:rFonts w:ascii="Times New Roman" w:eastAsia="方正仿宋简体" w:hAnsi="Times New Roman" w:cs="Times New Roman"/>
          <w:color w:val="000000"/>
          <w:sz w:val="28"/>
          <w:szCs w:val="28"/>
        </w:rPr>
      </w:pPr>
      <w:proofErr w:type="gramStart"/>
      <w:r>
        <w:rPr>
          <w:rFonts w:ascii="Times New Roman" w:eastAsia="方正仿宋简体" w:hAnsi="Times New Roman" w:cs="Times New Roman"/>
          <w:color w:val="000000"/>
          <w:sz w:val="28"/>
          <w:szCs w:val="28"/>
        </w:rPr>
        <w:t>若出版</w:t>
      </w:r>
      <w:proofErr w:type="gramEnd"/>
      <w:r>
        <w:rPr>
          <w:rFonts w:ascii="Times New Roman" w:eastAsia="方正仿宋简体" w:hAnsi="Times New Roman" w:cs="Times New Roman"/>
          <w:color w:val="000000"/>
          <w:sz w:val="28"/>
          <w:szCs w:val="28"/>
        </w:rPr>
        <w:t>“</w:t>
      </w:r>
      <w:r>
        <w:rPr>
          <w:rFonts w:ascii="Times New Roman" w:eastAsia="方正仿宋简体" w:hAnsi="Times New Roman" w:cs="Times New Roman"/>
          <w:color w:val="000000"/>
          <w:sz w:val="28"/>
          <w:szCs w:val="28"/>
        </w:rPr>
        <w:t>系列教材</w:t>
      </w:r>
      <w:r>
        <w:rPr>
          <w:rFonts w:ascii="Times New Roman" w:eastAsia="方正仿宋简体" w:hAnsi="Times New Roman" w:cs="Times New Roman"/>
          <w:color w:val="000000"/>
          <w:sz w:val="28"/>
          <w:szCs w:val="28"/>
        </w:rPr>
        <w:t>”</w:t>
      </w:r>
      <w:r>
        <w:rPr>
          <w:rFonts w:ascii="Times New Roman" w:eastAsia="方正仿宋简体" w:hAnsi="Times New Roman" w:cs="Times New Roman"/>
          <w:color w:val="000000"/>
          <w:sz w:val="28"/>
          <w:szCs w:val="28"/>
        </w:rPr>
        <w:t>中的多个分册，只填写一次（在教材名称中注明分册数）。</w:t>
      </w:r>
    </w:p>
    <w:p w:rsidR="00A32EB1" w:rsidRDefault="0003224C">
      <w:pPr>
        <w:numPr>
          <w:ilvl w:val="0"/>
          <w:numId w:val="6"/>
        </w:numPr>
        <w:adjustRightInd w:val="0"/>
        <w:snapToGrid w:val="0"/>
        <w:ind w:firstLineChars="171" w:firstLine="479"/>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署名情况：填写</w:t>
      </w:r>
      <w:r>
        <w:rPr>
          <w:rFonts w:ascii="Times New Roman" w:eastAsia="方正仿宋简体" w:hAnsi="Times New Roman" w:cs="Times New Roman"/>
          <w:color w:val="000000"/>
          <w:sz w:val="28"/>
          <w:szCs w:val="28"/>
        </w:rPr>
        <w:t>“</w:t>
      </w:r>
      <w:r>
        <w:rPr>
          <w:rFonts w:ascii="Times New Roman" w:eastAsia="方正仿宋简体" w:hAnsi="Times New Roman" w:cs="Times New Roman"/>
          <w:color w:val="000000"/>
          <w:sz w:val="28"/>
          <w:szCs w:val="28"/>
        </w:rPr>
        <w:t>主编、系列教材总主编、系列教材分册主编</w:t>
      </w:r>
      <w:r>
        <w:rPr>
          <w:rFonts w:ascii="Times New Roman" w:eastAsia="方正仿宋简体" w:hAnsi="Times New Roman" w:cs="Times New Roman"/>
          <w:color w:val="000000"/>
          <w:sz w:val="28"/>
          <w:szCs w:val="28"/>
        </w:rPr>
        <w:t>”</w:t>
      </w:r>
      <w:r>
        <w:rPr>
          <w:rFonts w:ascii="Times New Roman" w:eastAsia="方正仿宋简体" w:hAnsi="Times New Roman" w:cs="Times New Roman"/>
          <w:color w:val="000000"/>
          <w:sz w:val="28"/>
          <w:szCs w:val="28"/>
        </w:rPr>
        <w:t>等。</w:t>
      </w:r>
    </w:p>
    <w:p w:rsidR="00A32EB1" w:rsidRDefault="0003224C">
      <w:pPr>
        <w:numPr>
          <w:ilvl w:val="0"/>
          <w:numId w:val="6"/>
        </w:numPr>
        <w:adjustRightInd w:val="0"/>
        <w:snapToGrid w:val="0"/>
        <w:ind w:firstLineChars="171" w:firstLine="479"/>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教材使用情况：填写教材使用范围（如学校、院系）、数量（如累计印数、使用人数）等情况。</w:t>
      </w:r>
    </w:p>
    <w:p w:rsidR="00A32EB1" w:rsidRDefault="0003224C">
      <w:pPr>
        <w:numPr>
          <w:ilvl w:val="0"/>
          <w:numId w:val="6"/>
        </w:numPr>
        <w:adjustRightInd w:val="0"/>
        <w:snapToGrid w:val="0"/>
        <w:ind w:firstLineChars="171" w:firstLine="479"/>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若教材为国家级规划教材或被评为优秀教材等，请在</w:t>
      </w:r>
      <w:r>
        <w:rPr>
          <w:rFonts w:ascii="Times New Roman" w:eastAsia="方正仿宋简体" w:hAnsi="Times New Roman" w:cs="Times New Roman"/>
          <w:color w:val="000000"/>
          <w:sz w:val="28"/>
          <w:szCs w:val="28"/>
        </w:rPr>
        <w:t>“</w:t>
      </w:r>
      <w:r>
        <w:rPr>
          <w:rFonts w:ascii="Times New Roman" w:eastAsia="方正仿宋简体" w:hAnsi="Times New Roman" w:cs="Times New Roman"/>
          <w:color w:val="000000"/>
          <w:sz w:val="28"/>
          <w:szCs w:val="28"/>
        </w:rPr>
        <w:t>备注</w:t>
      </w:r>
      <w:r>
        <w:rPr>
          <w:rFonts w:ascii="Times New Roman" w:eastAsia="方正仿宋简体" w:hAnsi="Times New Roman" w:cs="Times New Roman"/>
          <w:color w:val="000000"/>
          <w:sz w:val="28"/>
          <w:szCs w:val="28"/>
        </w:rPr>
        <w:t>”</w:t>
      </w:r>
      <w:r>
        <w:rPr>
          <w:rFonts w:ascii="Times New Roman" w:eastAsia="方正仿宋简体" w:hAnsi="Times New Roman" w:cs="Times New Roman"/>
          <w:color w:val="000000"/>
          <w:sz w:val="28"/>
          <w:szCs w:val="28"/>
        </w:rPr>
        <w:t>栏中注明。</w:t>
      </w:r>
    </w:p>
    <w:p w:rsidR="00A32EB1" w:rsidRDefault="00A32EB1">
      <w:pPr>
        <w:adjustRightInd w:val="0"/>
        <w:snapToGrid w:val="0"/>
        <w:ind w:firstLineChars="200" w:firstLine="560"/>
        <w:jc w:val="both"/>
        <w:rPr>
          <w:rFonts w:ascii="Times New Roman" w:eastAsia="方正仿宋简体" w:hAnsi="Times New Roman" w:cs="Times New Roman"/>
          <w:color w:val="000000"/>
          <w:sz w:val="28"/>
          <w:szCs w:val="28"/>
        </w:rPr>
      </w:pPr>
    </w:p>
    <w:p w:rsidR="00A32EB1" w:rsidRDefault="0003224C">
      <w:pPr>
        <w:pStyle w:val="3"/>
      </w:pPr>
      <w:bookmarkStart w:id="237" w:name="_Toc16936"/>
      <w:bookmarkStart w:id="238" w:name="_Toc25520482"/>
      <w:bookmarkStart w:id="239" w:name="_Toc15080"/>
      <w:bookmarkStart w:id="240" w:name="_Toc32083"/>
      <w:bookmarkStart w:id="241" w:name="_Toc25521445"/>
      <w:bookmarkStart w:id="242" w:name="_Toc25679998"/>
      <w:bookmarkStart w:id="243" w:name="_Toc25521185"/>
      <w:bookmarkStart w:id="244" w:name="_Toc28200042"/>
      <w:bookmarkStart w:id="245" w:name="_Toc25679669"/>
      <w:bookmarkStart w:id="246" w:name="_Toc25520934"/>
      <w:bookmarkStart w:id="247" w:name="_Toc69824922"/>
      <w:bookmarkStart w:id="248" w:name="_Toc9240"/>
      <w:bookmarkStart w:id="249" w:name="_Toc67060071"/>
      <w:bookmarkStart w:id="250" w:name="_Toc25661807"/>
      <w:bookmarkStart w:id="251" w:name="_Toc11512"/>
      <w:bookmarkStart w:id="252" w:name="_Toc64983955"/>
      <w:r>
        <w:rPr>
          <w:rFonts w:hint="eastAsia"/>
        </w:rPr>
        <w:t>F0</w:t>
      </w:r>
      <w:r>
        <w:t>20</w:t>
      </w:r>
      <w:r>
        <w:rPr>
          <w:rFonts w:hint="eastAsia"/>
        </w:rPr>
        <w:t>3</w:t>
      </w:r>
      <w:r>
        <w:t>0</w:t>
      </w:r>
      <w:r>
        <w:rPr>
          <w:rFonts w:hint="eastAsia"/>
        </w:rPr>
        <w:t>4</w:t>
      </w:r>
      <w:r>
        <w:t>给本科生上课的正教授人数</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tbl>
      <w:tblPr>
        <w:tblW w:w="8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5"/>
        <w:gridCol w:w="2575"/>
        <w:gridCol w:w="3397"/>
      </w:tblGrid>
      <w:tr w:rsidR="00A32EB1">
        <w:trPr>
          <w:trHeight w:val="325"/>
          <w:jc w:val="center"/>
        </w:trPr>
        <w:tc>
          <w:tcPr>
            <w:tcW w:w="2265" w:type="dxa"/>
            <w:vMerge w:val="restart"/>
            <w:tcBorders>
              <w:top w:val="single" w:sz="4" w:space="0" w:color="auto"/>
              <w:left w:val="single" w:sz="4" w:space="0" w:color="auto"/>
              <w:bottom w:val="single" w:sz="4" w:space="0" w:color="auto"/>
              <w:right w:val="single" w:sz="4" w:space="0" w:color="auto"/>
            </w:tcBorders>
            <w:vAlign w:val="center"/>
          </w:tcPr>
          <w:p w:rsidR="00A32EB1" w:rsidRDefault="0003224C">
            <w:pPr>
              <w:adjustRightInd w:val="0"/>
              <w:snapToGrid w:val="0"/>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学科</w:t>
            </w:r>
            <w:proofErr w:type="gramStart"/>
            <w:r>
              <w:rPr>
                <w:rFonts w:ascii="Times New Roman" w:eastAsia="方正仿宋简体" w:hAnsi="Times New Roman" w:cs="Times New Roman"/>
                <w:color w:val="000000"/>
                <w:sz w:val="21"/>
                <w:szCs w:val="21"/>
              </w:rPr>
              <w:t>正教授数</w:t>
            </w:r>
            <w:proofErr w:type="gramEnd"/>
          </w:p>
        </w:tc>
        <w:tc>
          <w:tcPr>
            <w:tcW w:w="5972" w:type="dxa"/>
            <w:gridSpan w:val="2"/>
            <w:tcBorders>
              <w:top w:val="single" w:sz="4" w:space="0" w:color="auto"/>
              <w:left w:val="nil"/>
              <w:bottom w:val="single" w:sz="4" w:space="0" w:color="auto"/>
              <w:right w:val="single" w:sz="4" w:space="0" w:color="auto"/>
            </w:tcBorders>
            <w:vAlign w:val="center"/>
          </w:tcPr>
          <w:p w:rsidR="00A32EB1" w:rsidRDefault="0003224C">
            <w:pPr>
              <w:adjustRightInd w:val="0"/>
              <w:snapToGrid w:val="0"/>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为本科生上课的</w:t>
            </w:r>
            <w:proofErr w:type="gramStart"/>
            <w:r>
              <w:rPr>
                <w:rFonts w:ascii="Times New Roman" w:eastAsia="方正仿宋简体" w:hAnsi="Times New Roman" w:cs="Times New Roman"/>
                <w:color w:val="000000"/>
                <w:sz w:val="21"/>
                <w:szCs w:val="21"/>
              </w:rPr>
              <w:t>正教授数</w:t>
            </w:r>
            <w:proofErr w:type="gramEnd"/>
          </w:p>
        </w:tc>
      </w:tr>
      <w:tr w:rsidR="00A32EB1">
        <w:trPr>
          <w:trHeight w:val="333"/>
          <w:jc w:val="center"/>
        </w:trPr>
        <w:tc>
          <w:tcPr>
            <w:tcW w:w="2265" w:type="dxa"/>
            <w:vMerge/>
            <w:tcBorders>
              <w:top w:val="single" w:sz="4" w:space="0" w:color="auto"/>
              <w:left w:val="single" w:sz="4" w:space="0" w:color="auto"/>
              <w:bottom w:val="single" w:sz="4" w:space="0" w:color="auto"/>
              <w:right w:val="single" w:sz="4" w:space="0" w:color="auto"/>
            </w:tcBorders>
            <w:vAlign w:val="center"/>
          </w:tcPr>
          <w:p w:rsidR="00A32EB1" w:rsidRDefault="00A32EB1">
            <w:pPr>
              <w:rPr>
                <w:rFonts w:ascii="Times New Roman" w:eastAsia="方正仿宋简体" w:hAnsi="Times New Roman" w:cs="Times New Roman"/>
                <w:color w:val="000000"/>
                <w:sz w:val="21"/>
                <w:szCs w:val="21"/>
              </w:rPr>
            </w:pPr>
          </w:p>
        </w:tc>
        <w:tc>
          <w:tcPr>
            <w:tcW w:w="2575" w:type="dxa"/>
            <w:tcBorders>
              <w:top w:val="single" w:sz="4" w:space="0" w:color="auto"/>
              <w:left w:val="nil"/>
              <w:bottom w:val="single" w:sz="4" w:space="0" w:color="auto"/>
              <w:right w:val="single" w:sz="4" w:space="0" w:color="auto"/>
            </w:tcBorders>
            <w:vAlign w:val="center"/>
          </w:tcPr>
          <w:p w:rsidR="00A32EB1" w:rsidRDefault="0003224C">
            <w:pPr>
              <w:adjustRightInd w:val="0"/>
              <w:snapToGrid w:val="0"/>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2020</w:t>
            </w:r>
            <w:r>
              <w:rPr>
                <w:rFonts w:ascii="Times New Roman" w:eastAsia="方正仿宋简体" w:hAnsi="Times New Roman" w:cs="Times New Roman"/>
                <w:color w:val="000000"/>
                <w:sz w:val="21"/>
                <w:szCs w:val="21"/>
              </w:rPr>
              <w:t>年</w:t>
            </w:r>
          </w:p>
        </w:tc>
        <w:tc>
          <w:tcPr>
            <w:tcW w:w="3397" w:type="dxa"/>
            <w:tcBorders>
              <w:top w:val="single" w:sz="4" w:space="0" w:color="auto"/>
              <w:left w:val="nil"/>
              <w:bottom w:val="single" w:sz="4" w:space="0" w:color="auto"/>
              <w:right w:val="single" w:sz="4" w:space="0" w:color="auto"/>
            </w:tcBorders>
            <w:vAlign w:val="center"/>
          </w:tcPr>
          <w:p w:rsidR="00A32EB1" w:rsidRDefault="0003224C">
            <w:pPr>
              <w:adjustRightInd w:val="0"/>
              <w:snapToGrid w:val="0"/>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2021</w:t>
            </w:r>
            <w:r>
              <w:rPr>
                <w:rFonts w:ascii="Times New Roman" w:eastAsia="方正仿宋简体" w:hAnsi="Times New Roman" w:cs="Times New Roman"/>
                <w:color w:val="000000"/>
                <w:sz w:val="21"/>
                <w:szCs w:val="21"/>
              </w:rPr>
              <w:t>年</w:t>
            </w:r>
          </w:p>
        </w:tc>
      </w:tr>
      <w:tr w:rsidR="00A32EB1">
        <w:trPr>
          <w:trHeight w:val="335"/>
          <w:jc w:val="center"/>
        </w:trPr>
        <w:tc>
          <w:tcPr>
            <w:tcW w:w="2265" w:type="dxa"/>
            <w:tcBorders>
              <w:top w:val="single" w:sz="4" w:space="0" w:color="auto"/>
              <w:left w:val="single" w:sz="4" w:space="0" w:color="auto"/>
              <w:bottom w:val="single" w:sz="4" w:space="0" w:color="auto"/>
              <w:right w:val="single" w:sz="4" w:space="0" w:color="auto"/>
            </w:tcBorders>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c>
          <w:tcPr>
            <w:tcW w:w="2575" w:type="dxa"/>
            <w:tcBorders>
              <w:top w:val="single" w:sz="4" w:space="0" w:color="auto"/>
              <w:left w:val="nil"/>
              <w:bottom w:val="single" w:sz="4" w:space="0" w:color="auto"/>
              <w:right w:val="single" w:sz="4" w:space="0" w:color="auto"/>
            </w:tcBorders>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c>
          <w:tcPr>
            <w:tcW w:w="3397" w:type="dxa"/>
            <w:tcBorders>
              <w:top w:val="single" w:sz="4" w:space="0" w:color="auto"/>
              <w:left w:val="nil"/>
              <w:bottom w:val="single" w:sz="4" w:space="0" w:color="auto"/>
              <w:right w:val="single" w:sz="4" w:space="0" w:color="auto"/>
            </w:tcBorders>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r>
    </w:tbl>
    <w:bookmarkEnd w:id="251"/>
    <w:bookmarkEnd w:id="252"/>
    <w:p w:rsidR="00A32EB1" w:rsidRDefault="0003224C">
      <w:pPr>
        <w:pStyle w:val="12"/>
        <w:numPr>
          <w:ilvl w:val="2"/>
          <w:numId w:val="7"/>
        </w:numPr>
        <w:adjustRightInd w:val="0"/>
        <w:snapToGrid w:val="0"/>
        <w:ind w:left="11" w:firstLineChars="148" w:firstLine="414"/>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内容：</w:t>
      </w:r>
      <w:r>
        <w:rPr>
          <w:rFonts w:ascii="Times New Roman" w:eastAsia="方正仿宋简体" w:hAnsi="Times New Roman" w:cs="Times New Roman" w:hint="eastAsia"/>
          <w:color w:val="000000"/>
          <w:sz w:val="28"/>
          <w:szCs w:val="28"/>
        </w:rPr>
        <w:t>本学位点</w:t>
      </w:r>
      <w:r>
        <w:rPr>
          <w:rFonts w:ascii="Times New Roman" w:eastAsia="方正仿宋简体" w:hAnsi="Times New Roman" w:cs="Times New Roman"/>
          <w:color w:val="000000"/>
          <w:sz w:val="28"/>
          <w:szCs w:val="28"/>
        </w:rPr>
        <w:t>教师中正教授总数及为本科生上课的正教授的人数。</w:t>
      </w:r>
    </w:p>
    <w:p w:rsidR="00A32EB1" w:rsidRDefault="0003224C">
      <w:pPr>
        <w:pStyle w:val="12"/>
        <w:numPr>
          <w:ilvl w:val="2"/>
          <w:numId w:val="7"/>
        </w:numPr>
        <w:adjustRightInd w:val="0"/>
        <w:snapToGrid w:val="0"/>
        <w:ind w:left="11" w:firstLineChars="148" w:firstLine="414"/>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为本科生上课的正教授数：依据课程表计算本</w:t>
      </w:r>
      <w:r>
        <w:rPr>
          <w:rFonts w:ascii="Times New Roman" w:eastAsia="方正仿宋简体" w:hAnsi="Times New Roman" w:cs="Times New Roman" w:hint="eastAsia"/>
          <w:color w:val="000000"/>
          <w:sz w:val="28"/>
          <w:szCs w:val="28"/>
        </w:rPr>
        <w:t>学位点</w:t>
      </w:r>
      <w:r>
        <w:rPr>
          <w:rFonts w:ascii="Times New Roman" w:eastAsia="方正仿宋简体" w:hAnsi="Times New Roman" w:cs="Times New Roman"/>
          <w:color w:val="000000"/>
          <w:sz w:val="28"/>
          <w:szCs w:val="28"/>
        </w:rPr>
        <w:t>给本科生上课的正教授人数。研究员和其他正高级职称人员不统计在内。</w:t>
      </w:r>
    </w:p>
    <w:p w:rsidR="00A32EB1" w:rsidRDefault="00A32EB1">
      <w:pPr>
        <w:adjustRightInd w:val="0"/>
        <w:snapToGrid w:val="0"/>
        <w:ind w:left="11" w:firstLineChars="148" w:firstLine="414"/>
        <w:jc w:val="both"/>
        <w:rPr>
          <w:rFonts w:ascii="Times New Roman" w:eastAsia="仿宋_GB2312" w:hAnsi="Times New Roman" w:cs="Times New Roman"/>
          <w:color w:val="000000"/>
          <w:sz w:val="28"/>
          <w:szCs w:val="28"/>
        </w:rPr>
      </w:pPr>
    </w:p>
    <w:p w:rsidR="00A32EB1" w:rsidRDefault="0003224C">
      <w:pPr>
        <w:pStyle w:val="3"/>
      </w:pPr>
      <w:bookmarkStart w:id="253" w:name="_Toc3157"/>
      <w:bookmarkStart w:id="254" w:name="_Toc25521187"/>
      <w:bookmarkStart w:id="255" w:name="_Toc31451"/>
      <w:bookmarkStart w:id="256" w:name="_Toc25679671"/>
      <w:bookmarkStart w:id="257" w:name="_Toc13709"/>
      <w:bookmarkStart w:id="258" w:name="_Toc25680000"/>
      <w:bookmarkStart w:id="259" w:name="_Toc24047"/>
      <w:bookmarkStart w:id="260" w:name="_Toc64983956"/>
      <w:bookmarkStart w:id="261" w:name="_Toc25661809"/>
      <w:bookmarkStart w:id="262" w:name="_Toc67060072"/>
      <w:bookmarkStart w:id="263" w:name="_Toc28200043"/>
      <w:bookmarkStart w:id="264" w:name="_Toc25521447"/>
      <w:bookmarkStart w:id="265" w:name="_Toc32609"/>
      <w:bookmarkStart w:id="266" w:name="_Toc25520484"/>
      <w:bookmarkStart w:id="267" w:name="_Toc25520936"/>
      <w:bookmarkStart w:id="268" w:name="_Toc69824923"/>
      <w:r>
        <w:rPr>
          <w:rFonts w:hint="eastAsia"/>
        </w:rPr>
        <w:t>F0</w:t>
      </w:r>
      <w:r>
        <w:t>20</w:t>
      </w:r>
      <w:r>
        <w:rPr>
          <w:rFonts w:hint="eastAsia"/>
        </w:rPr>
        <w:t>3</w:t>
      </w:r>
      <w:r>
        <w:t>0</w:t>
      </w:r>
      <w:r>
        <w:rPr>
          <w:rFonts w:hint="eastAsia"/>
        </w:rPr>
        <w:t>5</w:t>
      </w:r>
      <w:r>
        <w:rPr>
          <w:rFonts w:hint="eastAsia"/>
        </w:rPr>
        <w:t>在校生</w:t>
      </w:r>
      <w:r>
        <w:t>国内外竞赛获奖项目清单</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tbl>
      <w:tblPr>
        <w:tblW w:w="8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
        <w:gridCol w:w="567"/>
        <w:gridCol w:w="678"/>
        <w:gridCol w:w="709"/>
        <w:gridCol w:w="709"/>
        <w:gridCol w:w="709"/>
        <w:gridCol w:w="923"/>
        <w:gridCol w:w="875"/>
        <w:gridCol w:w="869"/>
        <w:gridCol w:w="895"/>
        <w:gridCol w:w="794"/>
      </w:tblGrid>
      <w:tr w:rsidR="00A32EB1">
        <w:trPr>
          <w:trHeight w:val="305"/>
          <w:jc w:val="center"/>
        </w:trPr>
        <w:tc>
          <w:tcPr>
            <w:tcW w:w="851" w:type="dxa"/>
            <w:vMerge w:val="restart"/>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序号</w:t>
            </w:r>
          </w:p>
        </w:tc>
        <w:tc>
          <w:tcPr>
            <w:tcW w:w="567" w:type="dxa"/>
            <w:vMerge w:val="restart"/>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奖项名称</w:t>
            </w:r>
          </w:p>
        </w:tc>
        <w:tc>
          <w:tcPr>
            <w:tcW w:w="678" w:type="dxa"/>
            <w:vMerge w:val="restart"/>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获奖作品</w:t>
            </w:r>
          </w:p>
        </w:tc>
        <w:tc>
          <w:tcPr>
            <w:tcW w:w="709" w:type="dxa"/>
            <w:vMerge w:val="restart"/>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获奖</w:t>
            </w:r>
          </w:p>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等级</w:t>
            </w:r>
          </w:p>
        </w:tc>
        <w:tc>
          <w:tcPr>
            <w:tcW w:w="709" w:type="dxa"/>
            <w:vMerge w:val="restart"/>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获奖级别</w:t>
            </w:r>
          </w:p>
        </w:tc>
        <w:tc>
          <w:tcPr>
            <w:tcW w:w="709" w:type="dxa"/>
            <w:vMerge w:val="restart"/>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获奖</w:t>
            </w:r>
          </w:p>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时间</w:t>
            </w:r>
          </w:p>
        </w:tc>
        <w:tc>
          <w:tcPr>
            <w:tcW w:w="923" w:type="dxa"/>
            <w:vMerge w:val="restart"/>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组织单位名称</w:t>
            </w:r>
          </w:p>
        </w:tc>
        <w:tc>
          <w:tcPr>
            <w:tcW w:w="875" w:type="dxa"/>
            <w:vMerge w:val="restart"/>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组织单位类型</w:t>
            </w:r>
          </w:p>
        </w:tc>
        <w:tc>
          <w:tcPr>
            <w:tcW w:w="2558" w:type="dxa"/>
            <w:gridSpan w:val="3"/>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获奖人姓名</w:t>
            </w:r>
          </w:p>
        </w:tc>
      </w:tr>
      <w:tr w:rsidR="00A32EB1">
        <w:trPr>
          <w:trHeight w:val="454"/>
          <w:jc w:val="center"/>
        </w:trPr>
        <w:tc>
          <w:tcPr>
            <w:tcW w:w="851" w:type="dxa"/>
            <w:vMerge/>
            <w:vAlign w:val="center"/>
          </w:tcPr>
          <w:p w:rsidR="00A32EB1" w:rsidRDefault="00A32EB1">
            <w:pPr>
              <w:adjustRightInd w:val="0"/>
              <w:snapToGrid w:val="0"/>
              <w:jc w:val="center"/>
              <w:rPr>
                <w:rFonts w:ascii="方正仿宋简体" w:eastAsia="方正仿宋简体" w:hAnsi="Times New Roman" w:cs="Times New Roman"/>
                <w:color w:val="000000"/>
                <w:sz w:val="21"/>
                <w:szCs w:val="21"/>
              </w:rPr>
            </w:pPr>
          </w:p>
        </w:tc>
        <w:tc>
          <w:tcPr>
            <w:tcW w:w="567" w:type="dxa"/>
            <w:vMerge/>
            <w:vAlign w:val="center"/>
          </w:tcPr>
          <w:p w:rsidR="00A32EB1" w:rsidRDefault="00A32EB1">
            <w:pPr>
              <w:adjustRightInd w:val="0"/>
              <w:snapToGrid w:val="0"/>
              <w:jc w:val="center"/>
              <w:rPr>
                <w:rFonts w:ascii="方正仿宋简体" w:eastAsia="方正仿宋简体" w:hAnsi="Times New Roman" w:cs="Times New Roman"/>
                <w:color w:val="000000"/>
                <w:sz w:val="21"/>
                <w:szCs w:val="21"/>
              </w:rPr>
            </w:pPr>
          </w:p>
        </w:tc>
        <w:tc>
          <w:tcPr>
            <w:tcW w:w="678" w:type="dxa"/>
            <w:vMerge/>
            <w:vAlign w:val="center"/>
          </w:tcPr>
          <w:p w:rsidR="00A32EB1" w:rsidRDefault="00A32EB1">
            <w:pPr>
              <w:adjustRightInd w:val="0"/>
              <w:snapToGrid w:val="0"/>
              <w:jc w:val="center"/>
              <w:rPr>
                <w:rFonts w:ascii="方正仿宋简体" w:eastAsia="方正仿宋简体" w:hAnsi="Times New Roman" w:cs="Times New Roman"/>
                <w:color w:val="000000"/>
                <w:sz w:val="21"/>
                <w:szCs w:val="21"/>
              </w:rPr>
            </w:pPr>
          </w:p>
        </w:tc>
        <w:tc>
          <w:tcPr>
            <w:tcW w:w="709" w:type="dxa"/>
            <w:vMerge/>
            <w:vAlign w:val="center"/>
          </w:tcPr>
          <w:p w:rsidR="00A32EB1" w:rsidRDefault="00A32EB1">
            <w:pPr>
              <w:adjustRightInd w:val="0"/>
              <w:snapToGrid w:val="0"/>
              <w:jc w:val="center"/>
              <w:rPr>
                <w:rFonts w:ascii="方正仿宋简体" w:eastAsia="方正仿宋简体" w:hAnsi="Times New Roman" w:cs="Times New Roman"/>
                <w:color w:val="000000"/>
                <w:sz w:val="21"/>
                <w:szCs w:val="21"/>
              </w:rPr>
            </w:pPr>
          </w:p>
        </w:tc>
        <w:tc>
          <w:tcPr>
            <w:tcW w:w="709" w:type="dxa"/>
            <w:vMerge/>
          </w:tcPr>
          <w:p w:rsidR="00A32EB1" w:rsidRDefault="00A32EB1">
            <w:pPr>
              <w:adjustRightInd w:val="0"/>
              <w:snapToGrid w:val="0"/>
              <w:jc w:val="center"/>
              <w:rPr>
                <w:rFonts w:ascii="方正仿宋简体" w:eastAsia="方正仿宋简体" w:hAnsi="Times New Roman" w:cs="Times New Roman"/>
                <w:color w:val="000000"/>
                <w:sz w:val="21"/>
                <w:szCs w:val="21"/>
              </w:rPr>
            </w:pPr>
          </w:p>
        </w:tc>
        <w:tc>
          <w:tcPr>
            <w:tcW w:w="709" w:type="dxa"/>
            <w:vMerge/>
          </w:tcPr>
          <w:p w:rsidR="00A32EB1" w:rsidRDefault="00A32EB1">
            <w:pPr>
              <w:adjustRightInd w:val="0"/>
              <w:snapToGrid w:val="0"/>
              <w:jc w:val="center"/>
              <w:rPr>
                <w:rFonts w:ascii="方正仿宋简体" w:eastAsia="方正仿宋简体" w:hAnsi="Times New Roman" w:cs="Times New Roman"/>
                <w:color w:val="000000"/>
                <w:sz w:val="21"/>
                <w:szCs w:val="21"/>
              </w:rPr>
            </w:pPr>
          </w:p>
        </w:tc>
        <w:tc>
          <w:tcPr>
            <w:tcW w:w="923" w:type="dxa"/>
            <w:vMerge/>
            <w:vAlign w:val="center"/>
          </w:tcPr>
          <w:p w:rsidR="00A32EB1" w:rsidRDefault="00A32EB1">
            <w:pPr>
              <w:adjustRightInd w:val="0"/>
              <w:snapToGrid w:val="0"/>
              <w:jc w:val="center"/>
              <w:rPr>
                <w:rFonts w:ascii="方正仿宋简体" w:eastAsia="方正仿宋简体" w:hAnsi="Times New Roman" w:cs="Times New Roman"/>
                <w:color w:val="000000"/>
                <w:sz w:val="21"/>
                <w:szCs w:val="21"/>
              </w:rPr>
            </w:pPr>
          </w:p>
        </w:tc>
        <w:tc>
          <w:tcPr>
            <w:tcW w:w="875" w:type="dxa"/>
            <w:vMerge/>
            <w:vAlign w:val="center"/>
          </w:tcPr>
          <w:p w:rsidR="00A32EB1" w:rsidRDefault="00A32EB1">
            <w:pPr>
              <w:adjustRightInd w:val="0"/>
              <w:snapToGrid w:val="0"/>
              <w:jc w:val="center"/>
              <w:rPr>
                <w:rFonts w:ascii="方正仿宋简体" w:eastAsia="方正仿宋简体" w:hAnsi="Times New Roman" w:cs="Times New Roman"/>
                <w:color w:val="000000"/>
                <w:sz w:val="21"/>
                <w:szCs w:val="21"/>
              </w:rPr>
            </w:pPr>
          </w:p>
        </w:tc>
        <w:tc>
          <w:tcPr>
            <w:tcW w:w="869" w:type="dxa"/>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本科生（仅双一流建设学科填报）</w:t>
            </w:r>
          </w:p>
        </w:tc>
        <w:tc>
          <w:tcPr>
            <w:tcW w:w="895" w:type="dxa"/>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硕士生</w:t>
            </w:r>
          </w:p>
        </w:tc>
        <w:tc>
          <w:tcPr>
            <w:tcW w:w="794" w:type="dxa"/>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博士生</w:t>
            </w:r>
          </w:p>
        </w:tc>
      </w:tr>
      <w:tr w:rsidR="00A32EB1">
        <w:trPr>
          <w:trHeight w:val="147"/>
          <w:jc w:val="center"/>
        </w:trPr>
        <w:tc>
          <w:tcPr>
            <w:tcW w:w="851"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567"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678"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709"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709" w:type="dxa"/>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709" w:type="dxa"/>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923"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875"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869"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895"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794"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r>
      <w:tr w:rsidR="00A32EB1">
        <w:trPr>
          <w:trHeight w:val="179"/>
          <w:jc w:val="center"/>
        </w:trPr>
        <w:tc>
          <w:tcPr>
            <w:tcW w:w="851"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567"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678"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709"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709" w:type="dxa"/>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709" w:type="dxa"/>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923"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875"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869"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895"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794"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r>
      <w:tr w:rsidR="00A32EB1">
        <w:trPr>
          <w:trHeight w:val="70"/>
          <w:jc w:val="center"/>
        </w:trPr>
        <w:tc>
          <w:tcPr>
            <w:tcW w:w="851"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567"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678"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709"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709" w:type="dxa"/>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709" w:type="dxa"/>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923"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875"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869"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895"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794"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r>
    </w:tbl>
    <w:p w:rsidR="00A32EB1" w:rsidRDefault="0003224C">
      <w:pPr>
        <w:pStyle w:val="12"/>
        <w:numPr>
          <w:ilvl w:val="2"/>
          <w:numId w:val="8"/>
        </w:numPr>
        <w:adjustRightInd w:val="0"/>
        <w:snapToGrid w:val="0"/>
        <w:ind w:left="0" w:firstLineChars="0" w:firstLine="480"/>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内容：统计时间段内，</w:t>
      </w:r>
      <w:r>
        <w:rPr>
          <w:rFonts w:ascii="Times New Roman" w:eastAsia="方正仿宋简体" w:hAnsi="Times New Roman" w:cs="Times New Roman" w:hint="eastAsia"/>
          <w:color w:val="000000"/>
          <w:sz w:val="28"/>
          <w:szCs w:val="28"/>
        </w:rPr>
        <w:t>在校生（包含留学生）</w:t>
      </w:r>
      <w:r>
        <w:rPr>
          <w:rFonts w:ascii="Times New Roman" w:eastAsia="方正仿宋简体" w:hAnsi="Times New Roman" w:cs="Times New Roman"/>
          <w:color w:val="000000"/>
          <w:sz w:val="28"/>
          <w:szCs w:val="28"/>
        </w:rPr>
        <w:t>在国内外各类竞赛中的获奖情况。每年获奖奖项控制在</w:t>
      </w:r>
      <w:r>
        <w:rPr>
          <w:rFonts w:ascii="Times New Roman" w:eastAsia="方正仿宋简体" w:hAnsi="Times New Roman" w:cs="Times New Roman"/>
          <w:color w:val="000000"/>
          <w:sz w:val="28"/>
          <w:szCs w:val="28"/>
        </w:rPr>
        <w:t>20</w:t>
      </w:r>
      <w:r>
        <w:rPr>
          <w:rFonts w:ascii="Times New Roman" w:eastAsia="方正仿宋简体" w:hAnsi="Times New Roman" w:cs="Times New Roman"/>
          <w:color w:val="000000"/>
          <w:sz w:val="28"/>
          <w:szCs w:val="28"/>
        </w:rPr>
        <w:t>项以内。</w:t>
      </w:r>
    </w:p>
    <w:p w:rsidR="00A32EB1" w:rsidRDefault="0003224C">
      <w:pPr>
        <w:pStyle w:val="12"/>
        <w:numPr>
          <w:ilvl w:val="2"/>
          <w:numId w:val="8"/>
        </w:numPr>
        <w:adjustRightInd w:val="0"/>
        <w:snapToGrid w:val="0"/>
        <w:ind w:left="0" w:firstLineChars="0" w:firstLine="480"/>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奖项名称：学生参加的国内外大赛名称的全称。</w:t>
      </w:r>
    </w:p>
    <w:p w:rsidR="00A32EB1" w:rsidRDefault="0003224C">
      <w:pPr>
        <w:pStyle w:val="12"/>
        <w:numPr>
          <w:ilvl w:val="2"/>
          <w:numId w:val="8"/>
        </w:numPr>
        <w:adjustRightInd w:val="0"/>
        <w:snapToGrid w:val="0"/>
        <w:ind w:left="0" w:firstLineChars="0" w:firstLine="480"/>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获奖作品：选填项，获奖</w:t>
      </w:r>
      <w:proofErr w:type="gramStart"/>
      <w:r>
        <w:rPr>
          <w:rFonts w:ascii="Times New Roman" w:eastAsia="方正仿宋简体" w:hAnsi="Times New Roman" w:cs="Times New Roman"/>
          <w:color w:val="000000"/>
          <w:sz w:val="28"/>
          <w:szCs w:val="28"/>
        </w:rPr>
        <w:t>无作品</w:t>
      </w:r>
      <w:proofErr w:type="gramEnd"/>
      <w:r>
        <w:rPr>
          <w:rFonts w:ascii="Times New Roman" w:eastAsia="方正仿宋简体" w:hAnsi="Times New Roman" w:cs="Times New Roman"/>
          <w:color w:val="000000"/>
          <w:sz w:val="28"/>
          <w:szCs w:val="28"/>
        </w:rPr>
        <w:t>可不填。</w:t>
      </w:r>
    </w:p>
    <w:p w:rsidR="00A32EB1" w:rsidRDefault="0003224C">
      <w:pPr>
        <w:pStyle w:val="12"/>
        <w:numPr>
          <w:ilvl w:val="2"/>
          <w:numId w:val="8"/>
        </w:numPr>
        <w:adjustRightInd w:val="0"/>
        <w:snapToGrid w:val="0"/>
        <w:ind w:left="0" w:firstLineChars="0" w:firstLine="480"/>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获奖等级：特等奖、一等奖、二等奖、团体奖等（根据实际填写）。</w:t>
      </w:r>
    </w:p>
    <w:p w:rsidR="00A32EB1" w:rsidRDefault="0003224C">
      <w:pPr>
        <w:pStyle w:val="12"/>
        <w:numPr>
          <w:ilvl w:val="2"/>
          <w:numId w:val="8"/>
        </w:numPr>
        <w:adjustRightInd w:val="0"/>
        <w:snapToGrid w:val="0"/>
        <w:ind w:left="0" w:firstLineChars="0" w:firstLine="480"/>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获奖级别：国家级、省部级、地市级等。</w:t>
      </w:r>
    </w:p>
    <w:p w:rsidR="00A32EB1" w:rsidRDefault="0003224C">
      <w:pPr>
        <w:pStyle w:val="12"/>
        <w:numPr>
          <w:ilvl w:val="2"/>
          <w:numId w:val="8"/>
        </w:numPr>
        <w:adjustRightInd w:val="0"/>
        <w:snapToGrid w:val="0"/>
        <w:ind w:left="0" w:firstLineChars="0" w:firstLine="480"/>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组织单位名称：组织评奖单位的全称。</w:t>
      </w:r>
    </w:p>
    <w:p w:rsidR="00A32EB1" w:rsidRDefault="0003224C">
      <w:pPr>
        <w:pStyle w:val="12"/>
        <w:numPr>
          <w:ilvl w:val="2"/>
          <w:numId w:val="8"/>
        </w:numPr>
        <w:adjustRightInd w:val="0"/>
        <w:snapToGrid w:val="0"/>
        <w:ind w:left="0" w:firstLineChars="0" w:firstLine="480"/>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组织单位类型：政府、学会、协会、其他。</w:t>
      </w:r>
    </w:p>
    <w:p w:rsidR="00A32EB1" w:rsidRDefault="00A32EB1">
      <w:pPr>
        <w:adjustRightInd w:val="0"/>
        <w:snapToGrid w:val="0"/>
        <w:ind w:firstLineChars="200" w:firstLine="560"/>
        <w:jc w:val="both"/>
        <w:rPr>
          <w:rFonts w:ascii="Times New Roman" w:eastAsia="方正仿宋简体" w:hAnsi="Times New Roman" w:cs="Times New Roman"/>
          <w:color w:val="000000"/>
          <w:sz w:val="28"/>
          <w:szCs w:val="28"/>
        </w:rPr>
      </w:pPr>
    </w:p>
    <w:p w:rsidR="00A32EB1" w:rsidRDefault="0003224C">
      <w:pPr>
        <w:pStyle w:val="3"/>
      </w:pPr>
      <w:bookmarkStart w:id="269" w:name="_Toc64983957"/>
      <w:bookmarkStart w:id="270" w:name="_Toc23622"/>
      <w:bookmarkStart w:id="271" w:name="_Toc16801"/>
      <w:bookmarkStart w:id="272" w:name="_Toc25679672"/>
      <w:bookmarkStart w:id="273" w:name="_Toc25521448"/>
      <w:bookmarkStart w:id="274" w:name="_Toc28200044"/>
      <w:bookmarkStart w:id="275" w:name="_Toc25661810"/>
      <w:bookmarkStart w:id="276" w:name="_Toc25521188"/>
      <w:bookmarkStart w:id="277" w:name="_Toc25680001"/>
      <w:bookmarkStart w:id="278" w:name="_Toc25520937"/>
      <w:bookmarkStart w:id="279" w:name="_Toc10830"/>
      <w:bookmarkStart w:id="280" w:name="_Toc7927"/>
      <w:bookmarkStart w:id="281" w:name="_Toc25520485"/>
      <w:bookmarkStart w:id="282" w:name="_Toc69824924"/>
      <w:bookmarkStart w:id="283" w:name="_Toc67060073"/>
      <w:bookmarkStart w:id="284" w:name="_Toc19526"/>
      <w:r>
        <w:rPr>
          <w:rFonts w:hint="eastAsia"/>
        </w:rPr>
        <w:t>F0</w:t>
      </w:r>
      <w:r>
        <w:t>20</w:t>
      </w:r>
      <w:r>
        <w:rPr>
          <w:rFonts w:hint="eastAsia"/>
        </w:rPr>
        <w:t>3</w:t>
      </w:r>
      <w:r>
        <w:t>0</w:t>
      </w:r>
      <w:r>
        <w:rPr>
          <w:rFonts w:hint="eastAsia"/>
        </w:rPr>
        <w:t>6</w:t>
      </w:r>
      <w:bookmarkEnd w:id="269"/>
      <w:bookmarkEnd w:id="270"/>
      <w:bookmarkEnd w:id="271"/>
      <w:bookmarkEnd w:id="272"/>
      <w:bookmarkEnd w:id="273"/>
      <w:bookmarkEnd w:id="274"/>
      <w:bookmarkEnd w:id="275"/>
      <w:bookmarkEnd w:id="276"/>
      <w:bookmarkEnd w:id="277"/>
      <w:bookmarkEnd w:id="278"/>
      <w:bookmarkEnd w:id="279"/>
      <w:bookmarkEnd w:id="280"/>
      <w:bookmarkEnd w:id="281"/>
      <w:r>
        <w:rPr>
          <w:rFonts w:hint="eastAsia"/>
        </w:rPr>
        <w:t>在校生代表性成果</w:t>
      </w:r>
      <w:bookmarkEnd w:id="282"/>
      <w:bookmarkEnd w:id="283"/>
      <w:bookmarkEnd w:id="284"/>
    </w:p>
    <w:tbl>
      <w:tblPr>
        <w:tblW w:w="8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3"/>
        <w:gridCol w:w="1134"/>
        <w:gridCol w:w="2238"/>
        <w:gridCol w:w="850"/>
        <w:gridCol w:w="1134"/>
        <w:gridCol w:w="1896"/>
      </w:tblGrid>
      <w:tr w:rsidR="00A32EB1">
        <w:trPr>
          <w:trHeight w:val="454"/>
          <w:jc w:val="center"/>
        </w:trPr>
        <w:tc>
          <w:tcPr>
            <w:tcW w:w="993" w:type="dxa"/>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序号</w:t>
            </w:r>
          </w:p>
        </w:tc>
        <w:tc>
          <w:tcPr>
            <w:tcW w:w="1134" w:type="dxa"/>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成果名称</w:t>
            </w:r>
          </w:p>
        </w:tc>
        <w:tc>
          <w:tcPr>
            <w:tcW w:w="2238" w:type="dxa"/>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获奖类别及等级，发表刊物、页码及引用次数，出版单位及总印数，专利类型及专利号，参赛项目及名次，创作设计获奖</w:t>
            </w:r>
          </w:p>
        </w:tc>
        <w:tc>
          <w:tcPr>
            <w:tcW w:w="850" w:type="dxa"/>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时间</w:t>
            </w:r>
          </w:p>
        </w:tc>
        <w:tc>
          <w:tcPr>
            <w:tcW w:w="1134" w:type="dxa"/>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学生姓名</w:t>
            </w:r>
          </w:p>
        </w:tc>
        <w:tc>
          <w:tcPr>
            <w:tcW w:w="1896" w:type="dxa"/>
            <w:vAlign w:val="center"/>
          </w:tcPr>
          <w:p w:rsidR="00A32EB1" w:rsidRDefault="0003224C">
            <w:pPr>
              <w:adjustRightInd w:val="0"/>
              <w:snapToGrid w:val="0"/>
              <w:jc w:val="center"/>
              <w:rPr>
                <w:rFonts w:ascii="方正仿宋简体" w:eastAsia="方正仿宋简体" w:hAnsi="Times New Roman" w:cs="Times New Roman"/>
                <w:bCs/>
                <w:color w:val="000000"/>
                <w:sz w:val="21"/>
                <w:szCs w:val="21"/>
              </w:rPr>
            </w:pPr>
            <w:r>
              <w:rPr>
                <w:rFonts w:ascii="方正仿宋简体" w:eastAsia="方正仿宋简体" w:hAnsi="Times New Roman" w:cs="Times New Roman" w:hint="eastAsia"/>
                <w:bCs/>
                <w:color w:val="000000"/>
                <w:sz w:val="21"/>
                <w:szCs w:val="21"/>
              </w:rPr>
              <w:t>学位级别</w:t>
            </w:r>
          </w:p>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bCs/>
                <w:color w:val="000000"/>
                <w:sz w:val="21"/>
                <w:szCs w:val="21"/>
              </w:rPr>
              <w:t>（学习方式/入学年月/学科专业）</w:t>
            </w:r>
          </w:p>
        </w:tc>
      </w:tr>
      <w:tr w:rsidR="00A32EB1">
        <w:trPr>
          <w:trHeight w:val="454"/>
          <w:jc w:val="center"/>
        </w:trPr>
        <w:tc>
          <w:tcPr>
            <w:tcW w:w="993" w:type="dxa"/>
            <w:vAlign w:val="center"/>
          </w:tcPr>
          <w:p w:rsidR="00A32EB1" w:rsidRDefault="0003224C">
            <w:pPr>
              <w:adjustRightInd w:val="0"/>
              <w:snapToGrid w:val="0"/>
              <w:jc w:val="center"/>
              <w:rPr>
                <w:rFonts w:ascii="Times New Roman" w:eastAsia="仿宋_GB2312" w:hAnsi="Times New Roman" w:cs="Times New Roman"/>
                <w:bCs/>
                <w:color w:val="000000"/>
                <w:sz w:val="21"/>
                <w:szCs w:val="21"/>
              </w:rPr>
            </w:pPr>
            <w:r>
              <w:rPr>
                <w:rFonts w:ascii="Times New Roman" w:eastAsia="仿宋_GB2312" w:hAnsi="Times New Roman" w:cs="Times New Roman" w:hint="eastAsia"/>
                <w:bCs/>
                <w:color w:val="000000"/>
                <w:sz w:val="21"/>
                <w:szCs w:val="21"/>
              </w:rPr>
              <w:lastRenderedPageBreak/>
              <w:t>1</w:t>
            </w:r>
          </w:p>
        </w:tc>
        <w:tc>
          <w:tcPr>
            <w:tcW w:w="1134" w:type="dxa"/>
            <w:vAlign w:val="center"/>
          </w:tcPr>
          <w:p w:rsidR="00A32EB1" w:rsidRDefault="00A32EB1">
            <w:pPr>
              <w:adjustRightInd w:val="0"/>
              <w:snapToGrid w:val="0"/>
              <w:jc w:val="center"/>
              <w:rPr>
                <w:rFonts w:ascii="Times New Roman" w:eastAsia="仿宋_GB2312" w:hAnsi="Times New Roman" w:cs="Times New Roman"/>
                <w:bCs/>
                <w:color w:val="000000"/>
                <w:sz w:val="21"/>
                <w:szCs w:val="21"/>
              </w:rPr>
            </w:pPr>
          </w:p>
        </w:tc>
        <w:tc>
          <w:tcPr>
            <w:tcW w:w="2238"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850" w:type="dxa"/>
            <w:vAlign w:val="center"/>
          </w:tcPr>
          <w:p w:rsidR="00A32EB1" w:rsidRDefault="00A32EB1">
            <w:pPr>
              <w:adjustRightInd w:val="0"/>
              <w:snapToGrid w:val="0"/>
              <w:jc w:val="center"/>
              <w:rPr>
                <w:rFonts w:ascii="Times New Roman" w:eastAsia="仿宋_GB2312" w:hAnsi="Times New Roman" w:cs="Times New Roman"/>
                <w:bCs/>
                <w:color w:val="000000"/>
                <w:sz w:val="21"/>
                <w:szCs w:val="21"/>
              </w:rPr>
            </w:pPr>
          </w:p>
        </w:tc>
        <w:tc>
          <w:tcPr>
            <w:tcW w:w="1134" w:type="dxa"/>
            <w:vAlign w:val="center"/>
          </w:tcPr>
          <w:p w:rsidR="00A32EB1" w:rsidRDefault="00A32EB1">
            <w:pPr>
              <w:adjustRightInd w:val="0"/>
              <w:snapToGrid w:val="0"/>
              <w:jc w:val="center"/>
              <w:rPr>
                <w:rFonts w:ascii="Times New Roman" w:eastAsia="仿宋_GB2312" w:hAnsi="Times New Roman" w:cs="Times New Roman"/>
                <w:bCs/>
                <w:color w:val="000000"/>
                <w:sz w:val="21"/>
                <w:szCs w:val="21"/>
              </w:rPr>
            </w:pPr>
          </w:p>
        </w:tc>
        <w:tc>
          <w:tcPr>
            <w:tcW w:w="1896" w:type="dxa"/>
            <w:vAlign w:val="center"/>
          </w:tcPr>
          <w:p w:rsidR="00A32EB1" w:rsidRDefault="00A32EB1">
            <w:pPr>
              <w:adjustRightInd w:val="0"/>
              <w:snapToGrid w:val="0"/>
              <w:jc w:val="center"/>
              <w:rPr>
                <w:rFonts w:ascii="Times New Roman" w:eastAsia="仿宋_GB2312" w:hAnsi="Times New Roman" w:cs="Times New Roman"/>
                <w:bCs/>
                <w:color w:val="000000"/>
                <w:sz w:val="21"/>
                <w:szCs w:val="21"/>
              </w:rPr>
            </w:pPr>
          </w:p>
        </w:tc>
      </w:tr>
      <w:tr w:rsidR="00A32EB1">
        <w:trPr>
          <w:trHeight w:val="454"/>
          <w:jc w:val="center"/>
        </w:trPr>
        <w:tc>
          <w:tcPr>
            <w:tcW w:w="993" w:type="dxa"/>
            <w:vAlign w:val="center"/>
          </w:tcPr>
          <w:p w:rsidR="00A32EB1" w:rsidRDefault="0003224C">
            <w:pPr>
              <w:adjustRightInd w:val="0"/>
              <w:snapToGrid w:val="0"/>
              <w:jc w:val="center"/>
              <w:rPr>
                <w:rFonts w:ascii="Times New Roman" w:eastAsia="仿宋_GB2312" w:hAnsi="Times New Roman" w:cs="Times New Roman"/>
                <w:bCs/>
                <w:color w:val="000000"/>
                <w:sz w:val="21"/>
                <w:szCs w:val="21"/>
              </w:rPr>
            </w:pPr>
            <w:r>
              <w:rPr>
                <w:rFonts w:ascii="Times New Roman" w:eastAsia="仿宋_GB2312" w:hAnsi="Times New Roman" w:cs="Times New Roman" w:hint="eastAsia"/>
                <w:bCs/>
                <w:color w:val="000000"/>
                <w:sz w:val="21"/>
                <w:szCs w:val="21"/>
              </w:rPr>
              <w:t>2</w:t>
            </w:r>
          </w:p>
        </w:tc>
        <w:tc>
          <w:tcPr>
            <w:tcW w:w="1134" w:type="dxa"/>
            <w:vAlign w:val="center"/>
          </w:tcPr>
          <w:p w:rsidR="00A32EB1" w:rsidRDefault="00A32EB1">
            <w:pPr>
              <w:adjustRightInd w:val="0"/>
              <w:snapToGrid w:val="0"/>
              <w:jc w:val="center"/>
              <w:rPr>
                <w:rFonts w:ascii="Times New Roman" w:eastAsia="仿宋_GB2312" w:hAnsi="Times New Roman" w:cs="Times New Roman"/>
                <w:bCs/>
                <w:color w:val="000000"/>
                <w:sz w:val="21"/>
                <w:szCs w:val="21"/>
              </w:rPr>
            </w:pPr>
          </w:p>
        </w:tc>
        <w:tc>
          <w:tcPr>
            <w:tcW w:w="2238" w:type="dxa"/>
            <w:vAlign w:val="center"/>
          </w:tcPr>
          <w:p w:rsidR="00A32EB1" w:rsidRDefault="00A32EB1">
            <w:pPr>
              <w:adjustRightInd w:val="0"/>
              <w:snapToGrid w:val="0"/>
              <w:jc w:val="center"/>
              <w:rPr>
                <w:rFonts w:ascii="Times New Roman" w:eastAsia="仿宋_GB2312" w:hAnsi="Times New Roman" w:cs="Times New Roman"/>
                <w:bCs/>
                <w:color w:val="000000"/>
                <w:sz w:val="21"/>
                <w:szCs w:val="21"/>
              </w:rPr>
            </w:pPr>
          </w:p>
        </w:tc>
        <w:tc>
          <w:tcPr>
            <w:tcW w:w="850" w:type="dxa"/>
            <w:vAlign w:val="center"/>
          </w:tcPr>
          <w:p w:rsidR="00A32EB1" w:rsidRDefault="00A32EB1">
            <w:pPr>
              <w:adjustRightInd w:val="0"/>
              <w:snapToGrid w:val="0"/>
              <w:jc w:val="center"/>
              <w:rPr>
                <w:rFonts w:ascii="Times New Roman" w:eastAsia="仿宋_GB2312" w:hAnsi="Times New Roman" w:cs="Times New Roman"/>
                <w:bCs/>
                <w:color w:val="000000"/>
                <w:sz w:val="21"/>
                <w:szCs w:val="21"/>
              </w:rPr>
            </w:pPr>
          </w:p>
        </w:tc>
        <w:tc>
          <w:tcPr>
            <w:tcW w:w="1134" w:type="dxa"/>
            <w:vAlign w:val="center"/>
          </w:tcPr>
          <w:p w:rsidR="00A32EB1" w:rsidRDefault="00A32EB1">
            <w:pPr>
              <w:adjustRightInd w:val="0"/>
              <w:snapToGrid w:val="0"/>
              <w:jc w:val="center"/>
              <w:rPr>
                <w:rFonts w:ascii="Times New Roman" w:eastAsia="仿宋_GB2312" w:hAnsi="Times New Roman" w:cs="Times New Roman"/>
                <w:bCs/>
                <w:color w:val="000000"/>
                <w:sz w:val="21"/>
                <w:szCs w:val="21"/>
              </w:rPr>
            </w:pPr>
          </w:p>
        </w:tc>
        <w:tc>
          <w:tcPr>
            <w:tcW w:w="1896" w:type="dxa"/>
            <w:vAlign w:val="center"/>
          </w:tcPr>
          <w:p w:rsidR="00A32EB1" w:rsidRDefault="00A32EB1">
            <w:pPr>
              <w:adjustRightInd w:val="0"/>
              <w:snapToGrid w:val="0"/>
              <w:jc w:val="center"/>
              <w:rPr>
                <w:rFonts w:ascii="Times New Roman" w:eastAsia="仿宋_GB2312" w:hAnsi="Times New Roman" w:cs="Times New Roman"/>
                <w:bCs/>
                <w:color w:val="000000"/>
                <w:sz w:val="21"/>
                <w:szCs w:val="21"/>
              </w:rPr>
            </w:pPr>
          </w:p>
        </w:tc>
      </w:tr>
    </w:tbl>
    <w:p w:rsidR="00A32EB1" w:rsidRDefault="0003224C">
      <w:pPr>
        <w:pStyle w:val="12"/>
        <w:numPr>
          <w:ilvl w:val="2"/>
          <w:numId w:val="9"/>
        </w:numPr>
        <w:adjustRightInd w:val="0"/>
        <w:snapToGrid w:val="0"/>
        <w:ind w:left="0" w:firstLineChars="0" w:firstLine="425"/>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内容：</w:t>
      </w:r>
      <w:r>
        <w:rPr>
          <w:rFonts w:ascii="Times New Roman" w:eastAsia="方正仿宋简体" w:hAnsi="Times New Roman" w:cs="Times New Roman" w:hint="eastAsia"/>
          <w:color w:val="000000"/>
          <w:sz w:val="28"/>
          <w:szCs w:val="28"/>
        </w:rPr>
        <w:t>统计时间段内在校生</w:t>
      </w:r>
      <w:r>
        <w:rPr>
          <w:rFonts w:ascii="Times New Roman" w:eastAsia="方正仿宋简体" w:hAnsi="Times New Roman" w:cs="Times New Roman"/>
          <w:color w:val="000000"/>
          <w:sz w:val="28"/>
          <w:szCs w:val="28"/>
        </w:rPr>
        <w:t>（包含留学生）以第一作者或通讯作者身份发表的代表性学术论文情况，每年填写</w:t>
      </w:r>
      <w:r>
        <w:rPr>
          <w:rFonts w:ascii="Times New Roman" w:eastAsia="方正仿宋简体" w:hAnsi="Times New Roman" w:cs="Times New Roman"/>
          <w:color w:val="000000"/>
          <w:sz w:val="28"/>
          <w:szCs w:val="28"/>
        </w:rPr>
        <w:t>10</w:t>
      </w:r>
      <w:r>
        <w:rPr>
          <w:rFonts w:ascii="Times New Roman" w:eastAsia="方正仿宋简体" w:hAnsi="Times New Roman" w:cs="Times New Roman"/>
          <w:color w:val="000000"/>
          <w:sz w:val="28"/>
          <w:szCs w:val="28"/>
        </w:rPr>
        <w:t>篇以内。</w:t>
      </w:r>
    </w:p>
    <w:p w:rsidR="00A32EB1" w:rsidRDefault="0003224C">
      <w:pPr>
        <w:pStyle w:val="12"/>
        <w:numPr>
          <w:ilvl w:val="2"/>
          <w:numId w:val="9"/>
        </w:numPr>
        <w:adjustRightInd w:val="0"/>
        <w:snapToGrid w:val="0"/>
        <w:ind w:left="0" w:firstLineChars="0" w:firstLine="425"/>
        <w:jc w:val="both"/>
        <w:rPr>
          <w:rFonts w:ascii="Times New Roman" w:eastAsia="仿宋_GB2312" w:hAnsi="Times New Roman" w:cs="Times New Roman"/>
          <w:color w:val="000000"/>
          <w:sz w:val="28"/>
          <w:szCs w:val="28"/>
        </w:rPr>
      </w:pPr>
      <w:r>
        <w:rPr>
          <w:rFonts w:ascii="Times New Roman" w:eastAsia="方正仿宋简体" w:hAnsi="Times New Roman" w:cs="Times New Roman"/>
          <w:color w:val="000000"/>
          <w:sz w:val="28"/>
          <w:szCs w:val="28"/>
        </w:rPr>
        <w:t>学生类型：硕士生、博士生。</w:t>
      </w:r>
    </w:p>
    <w:p w:rsidR="00A32EB1" w:rsidRDefault="0003224C">
      <w:pPr>
        <w:pStyle w:val="3"/>
      </w:pPr>
      <w:bookmarkStart w:id="285" w:name="_Toc28200045"/>
      <w:bookmarkStart w:id="286" w:name="_Toc25521189"/>
      <w:bookmarkStart w:id="287" w:name="_Toc31246"/>
      <w:bookmarkStart w:id="288" w:name="_Toc25679673"/>
      <w:bookmarkStart w:id="289" w:name="_Toc32257"/>
      <w:bookmarkStart w:id="290" w:name="_Toc64983959"/>
      <w:bookmarkStart w:id="291" w:name="_Toc25661811"/>
      <w:bookmarkStart w:id="292" w:name="_Toc25680002"/>
      <w:bookmarkStart w:id="293" w:name="_Toc69824925"/>
      <w:bookmarkStart w:id="294" w:name="_Toc25521449"/>
      <w:bookmarkStart w:id="295" w:name="_Toc18567"/>
      <w:bookmarkStart w:id="296" w:name="_Toc67060074"/>
      <w:bookmarkStart w:id="297" w:name="_Toc25520938"/>
      <w:bookmarkStart w:id="298" w:name="_Toc10009"/>
      <w:bookmarkStart w:id="299" w:name="_Toc12568"/>
      <w:bookmarkStart w:id="300" w:name="_Toc25520486"/>
      <w:r>
        <w:rPr>
          <w:rFonts w:hint="eastAsia"/>
        </w:rPr>
        <w:t>F0</w:t>
      </w:r>
      <w:r>
        <w:t>20</w:t>
      </w:r>
      <w:r>
        <w:rPr>
          <w:rFonts w:hint="eastAsia"/>
        </w:rPr>
        <w:t>3</w:t>
      </w:r>
      <w:r>
        <w:t>0</w:t>
      </w:r>
      <w:r>
        <w:rPr>
          <w:rFonts w:hint="eastAsia"/>
        </w:rPr>
        <w:t>7</w:t>
      </w:r>
      <w:r>
        <w:t>学位论文抽检篇数和问题论文数</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tbl>
      <w:tblPr>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1"/>
        <w:gridCol w:w="851"/>
        <w:gridCol w:w="1275"/>
        <w:gridCol w:w="1030"/>
        <w:gridCol w:w="1561"/>
        <w:gridCol w:w="1704"/>
        <w:gridCol w:w="1391"/>
      </w:tblGrid>
      <w:tr w:rsidR="00A32EB1">
        <w:trPr>
          <w:trHeight w:val="454"/>
          <w:jc w:val="center"/>
        </w:trPr>
        <w:tc>
          <w:tcPr>
            <w:tcW w:w="601" w:type="dxa"/>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类别</w:t>
            </w:r>
          </w:p>
        </w:tc>
        <w:tc>
          <w:tcPr>
            <w:tcW w:w="851" w:type="dxa"/>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年度</w:t>
            </w:r>
          </w:p>
        </w:tc>
        <w:tc>
          <w:tcPr>
            <w:tcW w:w="1275" w:type="dxa"/>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学科代码</w:t>
            </w:r>
          </w:p>
        </w:tc>
        <w:tc>
          <w:tcPr>
            <w:tcW w:w="1030" w:type="dxa"/>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学科名称</w:t>
            </w:r>
          </w:p>
        </w:tc>
        <w:tc>
          <w:tcPr>
            <w:tcW w:w="1561" w:type="dxa"/>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论文总数</w:t>
            </w:r>
          </w:p>
        </w:tc>
        <w:tc>
          <w:tcPr>
            <w:tcW w:w="1704" w:type="dxa"/>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抽检论文数</w:t>
            </w:r>
          </w:p>
        </w:tc>
        <w:tc>
          <w:tcPr>
            <w:tcW w:w="1391" w:type="dxa"/>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问题论文篇数</w:t>
            </w:r>
          </w:p>
        </w:tc>
      </w:tr>
      <w:tr w:rsidR="00A32EB1">
        <w:trPr>
          <w:trHeight w:val="309"/>
          <w:jc w:val="center"/>
        </w:trPr>
        <w:tc>
          <w:tcPr>
            <w:tcW w:w="601" w:type="dxa"/>
            <w:vMerge w:val="restart"/>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博士</w:t>
            </w:r>
          </w:p>
        </w:tc>
        <w:tc>
          <w:tcPr>
            <w:tcW w:w="851" w:type="dxa"/>
            <w:vAlign w:val="center"/>
          </w:tcPr>
          <w:p w:rsidR="00A32EB1" w:rsidRDefault="0003224C">
            <w:pPr>
              <w:adjustRightInd w:val="0"/>
              <w:snapToGrid w:val="0"/>
              <w:jc w:val="center"/>
              <w:rPr>
                <w:rFonts w:ascii="Times New Roman" w:eastAsia="仿宋_GB2312" w:hAnsi="Times New Roman" w:cs="Times New Roman"/>
                <w:color w:val="000000"/>
                <w:sz w:val="21"/>
                <w:szCs w:val="21"/>
              </w:rPr>
            </w:pPr>
            <w:r>
              <w:rPr>
                <w:rFonts w:ascii="Times New Roman" w:eastAsia="仿宋_GB2312" w:hAnsi="Times New Roman" w:cs="Times New Roman" w:hint="eastAsia"/>
                <w:color w:val="000000"/>
                <w:sz w:val="21"/>
                <w:szCs w:val="21"/>
              </w:rPr>
              <w:t>2020</w:t>
            </w:r>
          </w:p>
        </w:tc>
        <w:tc>
          <w:tcPr>
            <w:tcW w:w="1275"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030"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561"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704"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391"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r>
      <w:tr w:rsidR="00A32EB1">
        <w:trPr>
          <w:trHeight w:val="256"/>
          <w:jc w:val="center"/>
        </w:trPr>
        <w:tc>
          <w:tcPr>
            <w:tcW w:w="601" w:type="dxa"/>
            <w:vMerge/>
            <w:vAlign w:val="center"/>
          </w:tcPr>
          <w:p w:rsidR="00A32EB1" w:rsidRDefault="00A32EB1">
            <w:pPr>
              <w:widowControl w:val="0"/>
              <w:adjustRightInd w:val="0"/>
              <w:snapToGrid w:val="0"/>
              <w:jc w:val="center"/>
              <w:rPr>
                <w:rFonts w:ascii="方正仿宋简体" w:eastAsia="方正仿宋简体" w:hAnsi="Times New Roman" w:cs="Times New Roman"/>
                <w:color w:val="000000"/>
                <w:sz w:val="21"/>
                <w:szCs w:val="21"/>
              </w:rPr>
            </w:pPr>
          </w:p>
        </w:tc>
        <w:tc>
          <w:tcPr>
            <w:tcW w:w="851" w:type="dxa"/>
            <w:vAlign w:val="center"/>
          </w:tcPr>
          <w:p w:rsidR="00A32EB1" w:rsidRDefault="0003224C">
            <w:pPr>
              <w:widowControl w:val="0"/>
              <w:adjustRightInd w:val="0"/>
              <w:snapToGrid w:val="0"/>
              <w:jc w:val="center"/>
              <w:rPr>
                <w:rFonts w:ascii="Times New Roman" w:eastAsia="仿宋_GB2312" w:hAnsi="Times New Roman" w:cs="Times New Roman"/>
                <w:color w:val="000000"/>
                <w:sz w:val="21"/>
                <w:szCs w:val="21"/>
              </w:rPr>
            </w:pPr>
            <w:r>
              <w:rPr>
                <w:rFonts w:ascii="Times New Roman" w:eastAsia="仿宋_GB2312" w:hAnsi="Times New Roman" w:cs="Times New Roman" w:hint="eastAsia"/>
                <w:color w:val="000000"/>
                <w:sz w:val="21"/>
                <w:szCs w:val="21"/>
              </w:rPr>
              <w:t>2021</w:t>
            </w:r>
          </w:p>
        </w:tc>
        <w:tc>
          <w:tcPr>
            <w:tcW w:w="1275" w:type="dxa"/>
            <w:vAlign w:val="center"/>
          </w:tcPr>
          <w:p w:rsidR="00A32EB1" w:rsidRDefault="00A32EB1">
            <w:pPr>
              <w:widowControl w:val="0"/>
              <w:adjustRightInd w:val="0"/>
              <w:snapToGrid w:val="0"/>
              <w:jc w:val="center"/>
              <w:rPr>
                <w:rFonts w:ascii="Times New Roman" w:eastAsia="仿宋_GB2312" w:hAnsi="Times New Roman" w:cs="Times New Roman"/>
                <w:color w:val="000000"/>
                <w:sz w:val="21"/>
                <w:szCs w:val="21"/>
              </w:rPr>
            </w:pPr>
          </w:p>
        </w:tc>
        <w:tc>
          <w:tcPr>
            <w:tcW w:w="1030" w:type="dxa"/>
            <w:vAlign w:val="center"/>
          </w:tcPr>
          <w:p w:rsidR="00A32EB1" w:rsidRDefault="00A32EB1">
            <w:pPr>
              <w:widowControl w:val="0"/>
              <w:adjustRightInd w:val="0"/>
              <w:snapToGrid w:val="0"/>
              <w:jc w:val="center"/>
              <w:rPr>
                <w:rFonts w:ascii="Times New Roman" w:eastAsia="仿宋_GB2312" w:hAnsi="Times New Roman" w:cs="Times New Roman"/>
                <w:color w:val="000000"/>
                <w:sz w:val="21"/>
                <w:szCs w:val="21"/>
              </w:rPr>
            </w:pPr>
          </w:p>
        </w:tc>
        <w:tc>
          <w:tcPr>
            <w:tcW w:w="1561" w:type="dxa"/>
            <w:vAlign w:val="center"/>
          </w:tcPr>
          <w:p w:rsidR="00A32EB1" w:rsidRDefault="00A32EB1">
            <w:pPr>
              <w:widowControl w:val="0"/>
              <w:adjustRightInd w:val="0"/>
              <w:snapToGrid w:val="0"/>
              <w:jc w:val="center"/>
              <w:rPr>
                <w:rFonts w:ascii="Times New Roman" w:eastAsia="仿宋_GB2312" w:hAnsi="Times New Roman" w:cs="Times New Roman"/>
                <w:color w:val="000000"/>
                <w:sz w:val="21"/>
                <w:szCs w:val="21"/>
              </w:rPr>
            </w:pPr>
          </w:p>
        </w:tc>
        <w:tc>
          <w:tcPr>
            <w:tcW w:w="1704" w:type="dxa"/>
            <w:vAlign w:val="center"/>
          </w:tcPr>
          <w:p w:rsidR="00A32EB1" w:rsidRDefault="00A32EB1">
            <w:pPr>
              <w:widowControl w:val="0"/>
              <w:adjustRightInd w:val="0"/>
              <w:snapToGrid w:val="0"/>
              <w:jc w:val="center"/>
              <w:rPr>
                <w:rFonts w:ascii="Times New Roman" w:eastAsia="仿宋_GB2312" w:hAnsi="Times New Roman" w:cs="Times New Roman"/>
                <w:color w:val="000000"/>
                <w:sz w:val="21"/>
                <w:szCs w:val="21"/>
              </w:rPr>
            </w:pPr>
          </w:p>
        </w:tc>
        <w:tc>
          <w:tcPr>
            <w:tcW w:w="1391" w:type="dxa"/>
            <w:vAlign w:val="center"/>
          </w:tcPr>
          <w:p w:rsidR="00A32EB1" w:rsidRDefault="00A32EB1">
            <w:pPr>
              <w:widowControl w:val="0"/>
              <w:adjustRightInd w:val="0"/>
              <w:snapToGrid w:val="0"/>
              <w:jc w:val="center"/>
              <w:rPr>
                <w:rFonts w:ascii="Times New Roman" w:eastAsia="仿宋_GB2312" w:hAnsi="Times New Roman" w:cs="Times New Roman"/>
                <w:color w:val="000000"/>
                <w:sz w:val="21"/>
                <w:szCs w:val="21"/>
              </w:rPr>
            </w:pPr>
          </w:p>
        </w:tc>
      </w:tr>
      <w:tr w:rsidR="00A32EB1">
        <w:trPr>
          <w:trHeight w:val="289"/>
          <w:jc w:val="center"/>
        </w:trPr>
        <w:tc>
          <w:tcPr>
            <w:tcW w:w="601" w:type="dxa"/>
            <w:vMerge w:val="restart"/>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硕士</w:t>
            </w:r>
          </w:p>
        </w:tc>
        <w:tc>
          <w:tcPr>
            <w:tcW w:w="851" w:type="dxa"/>
            <w:vAlign w:val="center"/>
          </w:tcPr>
          <w:p w:rsidR="00A32EB1" w:rsidRDefault="0003224C">
            <w:pPr>
              <w:adjustRightInd w:val="0"/>
              <w:snapToGrid w:val="0"/>
              <w:jc w:val="center"/>
              <w:rPr>
                <w:rFonts w:ascii="Times New Roman" w:eastAsia="仿宋_GB2312" w:hAnsi="Times New Roman" w:cs="Times New Roman"/>
                <w:color w:val="000000"/>
                <w:sz w:val="21"/>
                <w:szCs w:val="21"/>
              </w:rPr>
            </w:pPr>
            <w:r>
              <w:rPr>
                <w:rFonts w:ascii="Times New Roman" w:eastAsia="仿宋_GB2312" w:hAnsi="Times New Roman" w:cs="Times New Roman" w:hint="eastAsia"/>
                <w:color w:val="000000"/>
                <w:sz w:val="21"/>
                <w:szCs w:val="21"/>
              </w:rPr>
              <w:t>2020</w:t>
            </w:r>
          </w:p>
        </w:tc>
        <w:tc>
          <w:tcPr>
            <w:tcW w:w="1275"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030"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561"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704"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391"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r>
      <w:tr w:rsidR="00A32EB1">
        <w:trPr>
          <w:trHeight w:val="123"/>
          <w:jc w:val="center"/>
        </w:trPr>
        <w:tc>
          <w:tcPr>
            <w:tcW w:w="601" w:type="dxa"/>
            <w:vMerge/>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851" w:type="dxa"/>
            <w:vAlign w:val="center"/>
          </w:tcPr>
          <w:p w:rsidR="00A32EB1" w:rsidRDefault="0003224C">
            <w:pPr>
              <w:adjustRightInd w:val="0"/>
              <w:snapToGrid w:val="0"/>
              <w:jc w:val="center"/>
              <w:rPr>
                <w:rFonts w:ascii="Times New Roman" w:eastAsia="仿宋_GB2312" w:hAnsi="Times New Roman" w:cs="Times New Roman"/>
                <w:color w:val="000000"/>
                <w:sz w:val="21"/>
                <w:szCs w:val="21"/>
              </w:rPr>
            </w:pPr>
            <w:r>
              <w:rPr>
                <w:rFonts w:ascii="Times New Roman" w:eastAsia="仿宋_GB2312" w:hAnsi="Times New Roman" w:cs="Times New Roman" w:hint="eastAsia"/>
                <w:color w:val="000000"/>
                <w:sz w:val="21"/>
                <w:szCs w:val="21"/>
              </w:rPr>
              <w:t>2021</w:t>
            </w:r>
          </w:p>
        </w:tc>
        <w:tc>
          <w:tcPr>
            <w:tcW w:w="1275"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030"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561"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704"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391"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r>
    </w:tbl>
    <w:p w:rsidR="00A32EB1" w:rsidRDefault="0003224C">
      <w:pPr>
        <w:pStyle w:val="12"/>
        <w:numPr>
          <w:ilvl w:val="0"/>
          <w:numId w:val="10"/>
        </w:numPr>
        <w:adjustRightInd w:val="0"/>
        <w:snapToGrid w:val="0"/>
        <w:ind w:left="0" w:firstLineChars="0" w:firstLine="425"/>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内容：本学科学位论文的被抽检篇数和问题论文篇数。若不知道被抽检总篇数，可不填写。</w:t>
      </w:r>
    </w:p>
    <w:p w:rsidR="00A32EB1" w:rsidRDefault="0003224C">
      <w:pPr>
        <w:pStyle w:val="12"/>
        <w:numPr>
          <w:ilvl w:val="0"/>
          <w:numId w:val="10"/>
        </w:numPr>
        <w:adjustRightInd w:val="0"/>
        <w:snapToGrid w:val="0"/>
        <w:ind w:left="0" w:firstLineChars="0" w:firstLine="425"/>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博士论文抽检：由教育部督导局组织实施的，对博士学位论文的抽检。</w:t>
      </w:r>
    </w:p>
    <w:p w:rsidR="00A32EB1" w:rsidRDefault="0003224C">
      <w:pPr>
        <w:pStyle w:val="12"/>
        <w:numPr>
          <w:ilvl w:val="0"/>
          <w:numId w:val="10"/>
        </w:numPr>
        <w:adjustRightInd w:val="0"/>
        <w:snapToGrid w:val="0"/>
        <w:ind w:left="0" w:firstLineChars="0" w:firstLine="425"/>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硕士论文抽检：各省级教育主管部门组织实施的，对硕士学位的抽检。</w:t>
      </w:r>
    </w:p>
    <w:p w:rsidR="00A32EB1" w:rsidRDefault="0003224C">
      <w:pPr>
        <w:pStyle w:val="12"/>
        <w:numPr>
          <w:ilvl w:val="0"/>
          <w:numId w:val="10"/>
        </w:numPr>
        <w:adjustRightInd w:val="0"/>
        <w:snapToGrid w:val="0"/>
        <w:ind w:left="0" w:firstLineChars="0" w:firstLine="425"/>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问题论文：专家评议意见为不合格的博士、硕士学位论文。</w:t>
      </w:r>
    </w:p>
    <w:p w:rsidR="00A32EB1" w:rsidRDefault="0003224C">
      <w:pPr>
        <w:pStyle w:val="3"/>
      </w:pPr>
      <w:bookmarkStart w:id="301" w:name="_Toc3017"/>
      <w:bookmarkStart w:id="302" w:name="_Toc64983961"/>
      <w:bookmarkStart w:id="303" w:name="_Toc69824926"/>
      <w:bookmarkStart w:id="304" w:name="_Toc67060075"/>
      <w:r>
        <w:rPr>
          <w:rFonts w:hint="eastAsia"/>
        </w:rPr>
        <w:t>F020308</w:t>
      </w:r>
      <w:r>
        <w:rPr>
          <w:rFonts w:hint="eastAsia"/>
        </w:rPr>
        <w:t>奖助学金情况</w:t>
      </w:r>
      <w:bookmarkEnd w:id="301"/>
      <w:bookmarkEnd w:id="302"/>
      <w:bookmarkEnd w:id="303"/>
      <w:bookmarkEnd w:id="304"/>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1498"/>
        <w:gridCol w:w="1497"/>
        <w:gridCol w:w="1498"/>
        <w:gridCol w:w="2532"/>
      </w:tblGrid>
      <w:tr w:rsidR="00A32EB1">
        <w:tc>
          <w:tcPr>
            <w:tcW w:w="1389" w:type="dxa"/>
          </w:tcPr>
          <w:p w:rsidR="00A32EB1" w:rsidRDefault="0003224C">
            <w:pPr>
              <w:pStyle w:val="12"/>
              <w:widowControl w:val="0"/>
              <w:ind w:firstLineChars="0" w:firstLine="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项目名称</w:t>
            </w:r>
          </w:p>
        </w:tc>
        <w:tc>
          <w:tcPr>
            <w:tcW w:w="1498" w:type="dxa"/>
          </w:tcPr>
          <w:p w:rsidR="00A32EB1" w:rsidRDefault="0003224C">
            <w:pPr>
              <w:pStyle w:val="12"/>
              <w:widowControl w:val="0"/>
              <w:ind w:firstLineChars="0" w:firstLine="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资助类型</w:t>
            </w:r>
          </w:p>
        </w:tc>
        <w:tc>
          <w:tcPr>
            <w:tcW w:w="1497" w:type="dxa"/>
          </w:tcPr>
          <w:p w:rsidR="00A32EB1" w:rsidRDefault="0003224C">
            <w:pPr>
              <w:pStyle w:val="12"/>
              <w:widowControl w:val="0"/>
              <w:ind w:firstLineChars="0" w:firstLine="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年份</w:t>
            </w:r>
          </w:p>
        </w:tc>
        <w:tc>
          <w:tcPr>
            <w:tcW w:w="1498" w:type="dxa"/>
          </w:tcPr>
          <w:p w:rsidR="00A32EB1" w:rsidRDefault="0003224C">
            <w:pPr>
              <w:pStyle w:val="12"/>
              <w:widowControl w:val="0"/>
              <w:ind w:firstLineChars="0" w:firstLine="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金额</w:t>
            </w:r>
          </w:p>
        </w:tc>
        <w:tc>
          <w:tcPr>
            <w:tcW w:w="2532" w:type="dxa"/>
          </w:tcPr>
          <w:p w:rsidR="00A32EB1" w:rsidRDefault="0003224C">
            <w:pPr>
              <w:pStyle w:val="12"/>
              <w:widowControl w:val="0"/>
              <w:ind w:firstLineChars="0" w:firstLine="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资助学生数（比例）</w:t>
            </w:r>
          </w:p>
        </w:tc>
      </w:tr>
      <w:tr w:rsidR="00A32EB1">
        <w:trPr>
          <w:trHeight w:val="224"/>
        </w:trPr>
        <w:tc>
          <w:tcPr>
            <w:tcW w:w="1389" w:type="dxa"/>
          </w:tcPr>
          <w:p w:rsidR="00A32EB1" w:rsidRDefault="00A32EB1">
            <w:pPr>
              <w:pStyle w:val="12"/>
              <w:widowControl w:val="0"/>
              <w:jc w:val="both"/>
              <w:rPr>
                <w:rFonts w:ascii="Times New Roman" w:eastAsia="仿宋_GB2312" w:hAnsi="Times New Roman" w:cs="Times New Roman"/>
                <w:color w:val="000000"/>
                <w:sz w:val="21"/>
                <w:szCs w:val="21"/>
              </w:rPr>
            </w:pPr>
          </w:p>
        </w:tc>
        <w:tc>
          <w:tcPr>
            <w:tcW w:w="1498" w:type="dxa"/>
          </w:tcPr>
          <w:p w:rsidR="00A32EB1" w:rsidRDefault="00A32EB1">
            <w:pPr>
              <w:pStyle w:val="12"/>
              <w:widowControl w:val="0"/>
              <w:jc w:val="both"/>
              <w:rPr>
                <w:rFonts w:ascii="Times New Roman" w:eastAsia="仿宋_GB2312" w:hAnsi="Times New Roman" w:cs="Times New Roman"/>
                <w:color w:val="000000"/>
                <w:sz w:val="21"/>
                <w:szCs w:val="21"/>
              </w:rPr>
            </w:pPr>
          </w:p>
        </w:tc>
        <w:tc>
          <w:tcPr>
            <w:tcW w:w="1497" w:type="dxa"/>
          </w:tcPr>
          <w:p w:rsidR="00A32EB1" w:rsidRDefault="00A32EB1">
            <w:pPr>
              <w:pStyle w:val="12"/>
              <w:widowControl w:val="0"/>
              <w:jc w:val="both"/>
              <w:rPr>
                <w:rFonts w:ascii="Times New Roman" w:eastAsia="仿宋_GB2312" w:hAnsi="Times New Roman" w:cs="Times New Roman"/>
                <w:color w:val="000000"/>
                <w:sz w:val="21"/>
                <w:szCs w:val="21"/>
              </w:rPr>
            </w:pPr>
          </w:p>
        </w:tc>
        <w:tc>
          <w:tcPr>
            <w:tcW w:w="1498" w:type="dxa"/>
          </w:tcPr>
          <w:p w:rsidR="00A32EB1" w:rsidRDefault="00A32EB1">
            <w:pPr>
              <w:pStyle w:val="12"/>
              <w:widowControl w:val="0"/>
              <w:jc w:val="both"/>
              <w:rPr>
                <w:rFonts w:ascii="Times New Roman" w:eastAsia="仿宋_GB2312" w:hAnsi="Times New Roman" w:cs="Times New Roman"/>
                <w:color w:val="000000"/>
                <w:sz w:val="21"/>
                <w:szCs w:val="21"/>
              </w:rPr>
            </w:pPr>
          </w:p>
        </w:tc>
        <w:tc>
          <w:tcPr>
            <w:tcW w:w="2532" w:type="dxa"/>
          </w:tcPr>
          <w:p w:rsidR="00A32EB1" w:rsidRDefault="00A32EB1">
            <w:pPr>
              <w:pStyle w:val="12"/>
              <w:widowControl w:val="0"/>
              <w:jc w:val="both"/>
              <w:rPr>
                <w:rFonts w:ascii="Times New Roman" w:eastAsia="仿宋_GB2312" w:hAnsi="Times New Roman" w:cs="Times New Roman"/>
                <w:color w:val="000000"/>
                <w:sz w:val="21"/>
                <w:szCs w:val="21"/>
              </w:rPr>
            </w:pPr>
          </w:p>
        </w:tc>
      </w:tr>
      <w:tr w:rsidR="00A32EB1">
        <w:trPr>
          <w:trHeight w:val="132"/>
        </w:trPr>
        <w:tc>
          <w:tcPr>
            <w:tcW w:w="1389" w:type="dxa"/>
          </w:tcPr>
          <w:p w:rsidR="00A32EB1" w:rsidRDefault="00A32EB1">
            <w:pPr>
              <w:pStyle w:val="12"/>
              <w:widowControl w:val="0"/>
              <w:jc w:val="both"/>
              <w:rPr>
                <w:rFonts w:ascii="Times New Roman" w:eastAsia="仿宋_GB2312" w:hAnsi="Times New Roman" w:cs="Times New Roman"/>
                <w:color w:val="000000"/>
                <w:sz w:val="21"/>
                <w:szCs w:val="21"/>
              </w:rPr>
            </w:pPr>
          </w:p>
        </w:tc>
        <w:tc>
          <w:tcPr>
            <w:tcW w:w="1498" w:type="dxa"/>
          </w:tcPr>
          <w:p w:rsidR="00A32EB1" w:rsidRDefault="00A32EB1">
            <w:pPr>
              <w:pStyle w:val="12"/>
              <w:widowControl w:val="0"/>
              <w:jc w:val="both"/>
              <w:rPr>
                <w:rFonts w:ascii="Times New Roman" w:eastAsia="仿宋_GB2312" w:hAnsi="Times New Roman" w:cs="Times New Roman"/>
                <w:color w:val="000000"/>
                <w:sz w:val="21"/>
                <w:szCs w:val="21"/>
              </w:rPr>
            </w:pPr>
          </w:p>
        </w:tc>
        <w:tc>
          <w:tcPr>
            <w:tcW w:w="1497" w:type="dxa"/>
          </w:tcPr>
          <w:p w:rsidR="00A32EB1" w:rsidRDefault="00A32EB1">
            <w:pPr>
              <w:pStyle w:val="12"/>
              <w:widowControl w:val="0"/>
              <w:jc w:val="both"/>
              <w:rPr>
                <w:rFonts w:ascii="Times New Roman" w:eastAsia="仿宋_GB2312" w:hAnsi="Times New Roman" w:cs="Times New Roman"/>
                <w:color w:val="000000"/>
                <w:sz w:val="21"/>
                <w:szCs w:val="21"/>
              </w:rPr>
            </w:pPr>
          </w:p>
        </w:tc>
        <w:tc>
          <w:tcPr>
            <w:tcW w:w="1498" w:type="dxa"/>
          </w:tcPr>
          <w:p w:rsidR="00A32EB1" w:rsidRDefault="00A32EB1">
            <w:pPr>
              <w:pStyle w:val="12"/>
              <w:widowControl w:val="0"/>
              <w:jc w:val="both"/>
              <w:rPr>
                <w:rFonts w:ascii="Times New Roman" w:eastAsia="仿宋_GB2312" w:hAnsi="Times New Roman" w:cs="Times New Roman"/>
                <w:color w:val="000000"/>
                <w:sz w:val="21"/>
                <w:szCs w:val="21"/>
              </w:rPr>
            </w:pPr>
          </w:p>
        </w:tc>
        <w:tc>
          <w:tcPr>
            <w:tcW w:w="2532" w:type="dxa"/>
          </w:tcPr>
          <w:p w:rsidR="00A32EB1" w:rsidRDefault="00A32EB1">
            <w:pPr>
              <w:pStyle w:val="12"/>
              <w:widowControl w:val="0"/>
              <w:jc w:val="both"/>
              <w:rPr>
                <w:rFonts w:ascii="Times New Roman" w:eastAsia="仿宋_GB2312" w:hAnsi="Times New Roman" w:cs="Times New Roman"/>
                <w:color w:val="000000"/>
                <w:sz w:val="21"/>
                <w:szCs w:val="21"/>
              </w:rPr>
            </w:pPr>
          </w:p>
        </w:tc>
      </w:tr>
      <w:tr w:rsidR="00A32EB1">
        <w:trPr>
          <w:trHeight w:val="81"/>
        </w:trPr>
        <w:tc>
          <w:tcPr>
            <w:tcW w:w="1389" w:type="dxa"/>
          </w:tcPr>
          <w:p w:rsidR="00A32EB1" w:rsidRDefault="00A32EB1">
            <w:pPr>
              <w:pStyle w:val="12"/>
              <w:widowControl w:val="0"/>
              <w:jc w:val="both"/>
              <w:rPr>
                <w:rFonts w:ascii="Times New Roman" w:eastAsia="仿宋_GB2312" w:hAnsi="Times New Roman" w:cs="Times New Roman"/>
                <w:color w:val="000000"/>
                <w:sz w:val="21"/>
                <w:szCs w:val="21"/>
              </w:rPr>
            </w:pPr>
          </w:p>
        </w:tc>
        <w:tc>
          <w:tcPr>
            <w:tcW w:w="1498" w:type="dxa"/>
          </w:tcPr>
          <w:p w:rsidR="00A32EB1" w:rsidRDefault="00A32EB1">
            <w:pPr>
              <w:pStyle w:val="12"/>
              <w:widowControl w:val="0"/>
              <w:jc w:val="both"/>
              <w:rPr>
                <w:rFonts w:ascii="Times New Roman" w:eastAsia="仿宋_GB2312" w:hAnsi="Times New Roman" w:cs="Times New Roman"/>
                <w:color w:val="000000"/>
                <w:sz w:val="21"/>
                <w:szCs w:val="21"/>
              </w:rPr>
            </w:pPr>
          </w:p>
        </w:tc>
        <w:tc>
          <w:tcPr>
            <w:tcW w:w="1497" w:type="dxa"/>
          </w:tcPr>
          <w:p w:rsidR="00A32EB1" w:rsidRDefault="00A32EB1">
            <w:pPr>
              <w:pStyle w:val="12"/>
              <w:widowControl w:val="0"/>
              <w:jc w:val="both"/>
              <w:rPr>
                <w:rFonts w:ascii="Times New Roman" w:eastAsia="仿宋_GB2312" w:hAnsi="Times New Roman" w:cs="Times New Roman"/>
                <w:color w:val="000000"/>
                <w:sz w:val="21"/>
                <w:szCs w:val="21"/>
              </w:rPr>
            </w:pPr>
          </w:p>
        </w:tc>
        <w:tc>
          <w:tcPr>
            <w:tcW w:w="1498" w:type="dxa"/>
          </w:tcPr>
          <w:p w:rsidR="00A32EB1" w:rsidRDefault="00A32EB1">
            <w:pPr>
              <w:pStyle w:val="12"/>
              <w:widowControl w:val="0"/>
              <w:jc w:val="both"/>
              <w:rPr>
                <w:rFonts w:ascii="Times New Roman" w:eastAsia="仿宋_GB2312" w:hAnsi="Times New Roman" w:cs="Times New Roman"/>
                <w:color w:val="000000"/>
                <w:sz w:val="21"/>
                <w:szCs w:val="21"/>
              </w:rPr>
            </w:pPr>
          </w:p>
        </w:tc>
        <w:tc>
          <w:tcPr>
            <w:tcW w:w="2532" w:type="dxa"/>
          </w:tcPr>
          <w:p w:rsidR="00A32EB1" w:rsidRDefault="00A32EB1">
            <w:pPr>
              <w:pStyle w:val="12"/>
              <w:widowControl w:val="0"/>
              <w:jc w:val="both"/>
              <w:rPr>
                <w:rFonts w:ascii="Times New Roman" w:eastAsia="仿宋_GB2312" w:hAnsi="Times New Roman" w:cs="Times New Roman"/>
                <w:color w:val="000000"/>
                <w:sz w:val="21"/>
                <w:szCs w:val="21"/>
              </w:rPr>
            </w:pPr>
          </w:p>
        </w:tc>
      </w:tr>
    </w:tbl>
    <w:p w:rsidR="00A32EB1" w:rsidRDefault="0003224C">
      <w:pPr>
        <w:pStyle w:val="12"/>
        <w:numPr>
          <w:ilvl w:val="0"/>
          <w:numId w:val="11"/>
        </w:numPr>
        <w:spacing w:line="400" w:lineRule="exact"/>
        <w:ind w:firstLineChars="160" w:firstLine="448"/>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项目名称填写：国家助学金、学业奖学金、</w:t>
      </w:r>
      <w:r>
        <w:rPr>
          <w:rFonts w:ascii="Times New Roman" w:eastAsia="方正仿宋简体" w:hAnsi="Times New Roman" w:cs="Times New Roman"/>
          <w:color w:val="000000"/>
          <w:sz w:val="28"/>
          <w:szCs w:val="28"/>
        </w:rPr>
        <w:t>**</w:t>
      </w:r>
      <w:r>
        <w:rPr>
          <w:rFonts w:ascii="Times New Roman" w:eastAsia="方正仿宋简体" w:hAnsi="Times New Roman" w:cs="Times New Roman"/>
          <w:color w:val="000000"/>
          <w:sz w:val="28"/>
          <w:szCs w:val="28"/>
        </w:rPr>
        <w:t>奖学金、</w:t>
      </w:r>
      <w:r>
        <w:rPr>
          <w:rFonts w:ascii="Times New Roman" w:eastAsia="方正仿宋简体" w:hAnsi="Times New Roman" w:cs="Times New Roman"/>
          <w:color w:val="000000"/>
          <w:sz w:val="28"/>
          <w:szCs w:val="28"/>
        </w:rPr>
        <w:t>**</w:t>
      </w:r>
      <w:r>
        <w:rPr>
          <w:rFonts w:ascii="Times New Roman" w:eastAsia="方正仿宋简体" w:hAnsi="Times New Roman" w:cs="Times New Roman"/>
          <w:color w:val="000000"/>
          <w:sz w:val="28"/>
          <w:szCs w:val="28"/>
        </w:rPr>
        <w:t>企业助学金等。</w:t>
      </w:r>
    </w:p>
    <w:p w:rsidR="00A32EB1" w:rsidRDefault="0003224C">
      <w:pPr>
        <w:pStyle w:val="12"/>
        <w:numPr>
          <w:ilvl w:val="0"/>
          <w:numId w:val="11"/>
        </w:numPr>
        <w:spacing w:line="400" w:lineRule="exact"/>
        <w:ind w:firstLineChars="160" w:firstLine="448"/>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资助类型：奖学金、助学金</w:t>
      </w:r>
    </w:p>
    <w:p w:rsidR="00A32EB1" w:rsidRDefault="0003224C">
      <w:pPr>
        <w:pStyle w:val="3"/>
      </w:pPr>
      <w:bookmarkStart w:id="305" w:name="_Toc69824927"/>
      <w:bookmarkStart w:id="306" w:name="_Toc4402"/>
      <w:bookmarkStart w:id="307" w:name="_Toc67060076"/>
      <w:bookmarkStart w:id="308" w:name="_Toc64983964"/>
      <w:r>
        <w:rPr>
          <w:rFonts w:hint="eastAsia"/>
        </w:rPr>
        <w:t>F020309</w:t>
      </w:r>
      <w:r>
        <w:rPr>
          <w:rFonts w:hint="eastAsia"/>
        </w:rPr>
        <w:t>人才培养质量保证情况写实</w:t>
      </w:r>
      <w:bookmarkEnd w:id="305"/>
      <w:bookmarkEnd w:id="306"/>
      <w:bookmarkEnd w:id="307"/>
      <w:bookmarkEnd w:id="308"/>
    </w:p>
    <w:p w:rsidR="00A32EB1" w:rsidRDefault="0003224C">
      <w:pPr>
        <w:pStyle w:val="12"/>
        <w:adjustRightInd w:val="0"/>
        <w:snapToGrid w:val="0"/>
        <w:ind w:firstLineChars="160" w:firstLine="448"/>
        <w:jc w:val="both"/>
        <w:rPr>
          <w:rFonts w:ascii="Times New Roman" w:eastAsia="仿宋" w:hAnsi="Times New Roman" w:cs="Times New Roman"/>
          <w:color w:val="000000"/>
          <w:sz w:val="28"/>
          <w:szCs w:val="28"/>
        </w:rPr>
      </w:pPr>
      <w:r>
        <w:rPr>
          <w:rFonts w:ascii="Times New Roman" w:eastAsia="方正仿宋简体" w:hAnsi="Times New Roman" w:cs="Times New Roman"/>
          <w:color w:val="000000"/>
          <w:sz w:val="28"/>
          <w:szCs w:val="28"/>
        </w:rPr>
        <w:t>1.</w:t>
      </w:r>
      <w:r>
        <w:rPr>
          <w:rFonts w:ascii="Times New Roman" w:eastAsia="方正仿宋简体" w:hAnsi="Times New Roman" w:cs="Times New Roman"/>
          <w:color w:val="000000"/>
          <w:sz w:val="28"/>
          <w:szCs w:val="28"/>
        </w:rPr>
        <w:t>内容：培养全过程监控与质量保证、加强学位论文和学位授予管理、分流淘汰机制等情况。（可参照《关于进一步严格规范学位与研究生教育管理的若干意见》，对照填写</w:t>
      </w:r>
      <w:r>
        <w:rPr>
          <w:rFonts w:ascii="Times New Roman" w:eastAsia="方正仿宋简体" w:hAnsi="Times New Roman" w:cs="Times New Roman" w:hint="eastAsia"/>
          <w:color w:val="000000"/>
          <w:sz w:val="28"/>
          <w:szCs w:val="28"/>
        </w:rPr>
        <w:t>）</w:t>
      </w:r>
      <w:r>
        <w:rPr>
          <w:rFonts w:ascii="Times New Roman" w:eastAsia="方正仿宋简体" w:hAnsi="Times New Roman" w:cs="Times New Roman"/>
          <w:color w:val="000000"/>
          <w:sz w:val="28"/>
          <w:szCs w:val="28"/>
        </w:rPr>
        <w:t>，字数</w:t>
      </w:r>
      <w:r>
        <w:rPr>
          <w:rFonts w:ascii="Times New Roman" w:eastAsia="方正仿宋简体" w:hAnsi="Times New Roman" w:cs="Times New Roman" w:hint="eastAsia"/>
          <w:color w:val="000000"/>
          <w:sz w:val="28"/>
          <w:szCs w:val="28"/>
        </w:rPr>
        <w:t>控制在</w:t>
      </w:r>
      <w:r>
        <w:rPr>
          <w:rFonts w:ascii="Times New Roman" w:eastAsia="方正仿宋简体" w:hAnsi="Times New Roman" w:cs="Times New Roman" w:hint="eastAsia"/>
          <w:color w:val="000000"/>
          <w:sz w:val="28"/>
          <w:szCs w:val="28"/>
        </w:rPr>
        <w:t>300</w:t>
      </w:r>
      <w:r>
        <w:rPr>
          <w:rFonts w:ascii="Times New Roman" w:eastAsia="方正仿宋简体" w:hAnsi="Times New Roman" w:cs="Times New Roman" w:hint="eastAsia"/>
          <w:color w:val="000000"/>
          <w:sz w:val="28"/>
          <w:szCs w:val="28"/>
        </w:rPr>
        <w:t>以内。</w:t>
      </w:r>
    </w:p>
    <w:p w:rsidR="00A32EB1" w:rsidRDefault="0003224C">
      <w:pPr>
        <w:pStyle w:val="3"/>
      </w:pPr>
      <w:bookmarkStart w:id="309" w:name="_Toc64983965"/>
      <w:bookmarkStart w:id="310" w:name="_Toc28094"/>
      <w:bookmarkStart w:id="311" w:name="_Toc69824928"/>
      <w:bookmarkStart w:id="312" w:name="_Toc67060077"/>
      <w:r>
        <w:rPr>
          <w:rFonts w:hint="eastAsia"/>
        </w:rPr>
        <w:lastRenderedPageBreak/>
        <w:t>F020310</w:t>
      </w:r>
      <w:r>
        <w:rPr>
          <w:rFonts w:hint="eastAsia"/>
        </w:rPr>
        <w:t>管理服务支撑情况写实</w:t>
      </w:r>
      <w:bookmarkEnd w:id="309"/>
      <w:bookmarkEnd w:id="310"/>
      <w:bookmarkEnd w:id="311"/>
      <w:bookmarkEnd w:id="312"/>
    </w:p>
    <w:p w:rsidR="00A32EB1" w:rsidRDefault="0003224C">
      <w:pPr>
        <w:pStyle w:val="12"/>
        <w:adjustRightInd w:val="0"/>
        <w:snapToGrid w:val="0"/>
        <w:ind w:firstLineChars="160" w:firstLine="448"/>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1.</w:t>
      </w:r>
      <w:r>
        <w:rPr>
          <w:rFonts w:ascii="Times New Roman" w:eastAsia="方正仿宋简体" w:hAnsi="Times New Roman" w:cs="Times New Roman"/>
          <w:color w:val="000000"/>
          <w:sz w:val="28"/>
          <w:szCs w:val="28"/>
        </w:rPr>
        <w:t>内容：专职管理人员配备情况，研究生权益保障制度建立情况，</w:t>
      </w:r>
      <w:r>
        <w:rPr>
          <w:rFonts w:ascii="Times New Roman" w:eastAsia="方正仿宋简体" w:hAnsi="Times New Roman" w:cs="Times New Roman" w:hint="eastAsia"/>
          <w:color w:val="000000"/>
          <w:sz w:val="28"/>
          <w:szCs w:val="28"/>
        </w:rPr>
        <w:t>在校</w:t>
      </w:r>
      <w:r>
        <w:rPr>
          <w:rFonts w:ascii="Times New Roman" w:eastAsia="方正仿宋简体" w:hAnsi="Times New Roman" w:cs="Times New Roman"/>
          <w:color w:val="000000"/>
          <w:sz w:val="28"/>
          <w:szCs w:val="28"/>
        </w:rPr>
        <w:t>研究生满意度调查情况等写实，字数</w:t>
      </w:r>
      <w:r>
        <w:rPr>
          <w:rFonts w:ascii="Times New Roman" w:eastAsia="方正仿宋简体" w:hAnsi="Times New Roman" w:cs="Times New Roman" w:hint="eastAsia"/>
          <w:color w:val="000000"/>
          <w:sz w:val="28"/>
          <w:szCs w:val="28"/>
        </w:rPr>
        <w:t>控制在</w:t>
      </w:r>
      <w:r>
        <w:rPr>
          <w:rFonts w:ascii="Times New Roman" w:eastAsia="方正仿宋简体" w:hAnsi="Times New Roman" w:cs="Times New Roman" w:hint="eastAsia"/>
          <w:color w:val="000000"/>
          <w:sz w:val="28"/>
          <w:szCs w:val="28"/>
        </w:rPr>
        <w:t>300</w:t>
      </w:r>
      <w:r>
        <w:rPr>
          <w:rFonts w:ascii="Times New Roman" w:eastAsia="方正仿宋简体" w:hAnsi="Times New Roman" w:cs="Times New Roman" w:hint="eastAsia"/>
          <w:color w:val="000000"/>
          <w:sz w:val="28"/>
          <w:szCs w:val="28"/>
        </w:rPr>
        <w:t>字以内。</w:t>
      </w:r>
    </w:p>
    <w:p w:rsidR="00A32EB1" w:rsidRDefault="00A32EB1">
      <w:pPr>
        <w:adjustRightInd w:val="0"/>
        <w:snapToGrid w:val="0"/>
        <w:ind w:firstLineChars="200" w:firstLine="560"/>
        <w:jc w:val="both"/>
        <w:rPr>
          <w:rFonts w:ascii="Times New Roman" w:eastAsia="仿宋_GB2312" w:hAnsi="Times New Roman" w:cs="Times New Roman"/>
          <w:color w:val="000000"/>
          <w:sz w:val="28"/>
          <w:szCs w:val="28"/>
        </w:rPr>
      </w:pPr>
    </w:p>
    <w:p w:rsidR="00A32EB1" w:rsidRDefault="0003224C">
      <w:pPr>
        <w:pStyle w:val="2"/>
      </w:pPr>
      <w:bookmarkStart w:id="313" w:name="_Toc64983966"/>
      <w:bookmarkStart w:id="314" w:name="_Toc15412"/>
      <w:bookmarkStart w:id="315" w:name="_Toc67060078"/>
      <w:bookmarkStart w:id="316" w:name="_Toc25679674"/>
      <w:bookmarkStart w:id="317" w:name="_Toc69824929"/>
      <w:bookmarkStart w:id="318" w:name="_Toc25521450"/>
      <w:bookmarkStart w:id="319" w:name="_Toc25520487"/>
      <w:bookmarkStart w:id="320" w:name="_Toc3309"/>
      <w:bookmarkStart w:id="321" w:name="_Toc2258"/>
      <w:bookmarkStart w:id="322" w:name="_Toc25521190"/>
      <w:bookmarkStart w:id="323" w:name="_Toc46646237"/>
      <w:bookmarkStart w:id="324" w:name="_Toc46997684"/>
      <w:bookmarkStart w:id="325" w:name="_Toc2552"/>
      <w:bookmarkStart w:id="326" w:name="_Toc24977_WPSOffice_Level2"/>
      <w:bookmarkStart w:id="327" w:name="_Toc46646170"/>
      <w:bookmarkStart w:id="328" w:name="_Toc18594"/>
      <w:bookmarkStart w:id="329" w:name="_Toc25661812"/>
      <w:bookmarkStart w:id="330" w:name="_Toc6708"/>
      <w:bookmarkStart w:id="331" w:name="_Toc25520939"/>
      <w:bookmarkStart w:id="332" w:name="_Toc25680003"/>
      <w:bookmarkStart w:id="333" w:name="_Toc46646304"/>
      <w:bookmarkStart w:id="334" w:name="_Toc28200046"/>
      <w:r>
        <w:rPr>
          <w:rFonts w:hint="eastAsia"/>
        </w:rPr>
        <w:t>F0</w:t>
      </w:r>
      <w:r>
        <w:t>20</w:t>
      </w:r>
      <w:r>
        <w:rPr>
          <w:rFonts w:hint="eastAsia"/>
        </w:rPr>
        <w:t>4</w:t>
      </w:r>
      <w:r>
        <w:t>毕业就业</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rsidR="00A32EB1" w:rsidRDefault="0003224C">
      <w:pPr>
        <w:pStyle w:val="3"/>
      </w:pPr>
      <w:bookmarkStart w:id="335" w:name="_Toc69824930"/>
      <w:bookmarkStart w:id="336" w:name="_Toc25912"/>
      <w:bookmarkStart w:id="337" w:name="_Toc67060079"/>
      <w:bookmarkStart w:id="338" w:name="_Toc64983967"/>
      <w:r>
        <w:rPr>
          <w:rFonts w:hint="eastAsia"/>
        </w:rPr>
        <w:t>F0</w:t>
      </w:r>
      <w:r>
        <w:t>20</w:t>
      </w:r>
      <w:r>
        <w:rPr>
          <w:rFonts w:hint="eastAsia"/>
        </w:rPr>
        <w:t>4</w:t>
      </w:r>
      <w:r>
        <w:t>0</w:t>
      </w:r>
      <w:r>
        <w:rPr>
          <w:rFonts w:hint="eastAsia"/>
        </w:rPr>
        <w:t>1</w:t>
      </w:r>
      <w:r>
        <w:rPr>
          <w:rFonts w:hint="eastAsia"/>
        </w:rPr>
        <w:t>毕业生就业基本情况</w:t>
      </w:r>
      <w:bookmarkEnd w:id="335"/>
      <w:bookmarkEnd w:id="336"/>
      <w:bookmarkEnd w:id="337"/>
      <w:bookmarkEnd w:id="338"/>
    </w:p>
    <w:tbl>
      <w:tblPr>
        <w:tblW w:w="8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071"/>
        <w:gridCol w:w="950"/>
        <w:gridCol w:w="1010"/>
        <w:gridCol w:w="1695"/>
        <w:gridCol w:w="709"/>
        <w:gridCol w:w="709"/>
        <w:gridCol w:w="707"/>
        <w:gridCol w:w="719"/>
      </w:tblGrid>
      <w:tr w:rsidR="00A32EB1">
        <w:trPr>
          <w:trHeight w:val="454"/>
          <w:jc w:val="center"/>
        </w:trPr>
        <w:tc>
          <w:tcPr>
            <w:tcW w:w="708" w:type="dxa"/>
            <w:vMerge w:val="restart"/>
            <w:vAlign w:val="center"/>
          </w:tcPr>
          <w:p w:rsidR="00A32EB1" w:rsidRDefault="0003224C">
            <w:pPr>
              <w:pStyle w:val="12"/>
              <w:widowControl w:val="0"/>
              <w:ind w:firstLineChars="0" w:firstLine="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学生</w:t>
            </w:r>
          </w:p>
          <w:p w:rsidR="00A32EB1" w:rsidRDefault="0003224C">
            <w:pPr>
              <w:pStyle w:val="12"/>
              <w:widowControl w:val="0"/>
              <w:ind w:firstLineChars="0" w:firstLine="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类型</w:t>
            </w:r>
          </w:p>
        </w:tc>
        <w:tc>
          <w:tcPr>
            <w:tcW w:w="1071" w:type="dxa"/>
            <w:vMerge w:val="restart"/>
            <w:vAlign w:val="center"/>
          </w:tcPr>
          <w:p w:rsidR="00A32EB1" w:rsidRDefault="0003224C">
            <w:pPr>
              <w:pStyle w:val="12"/>
              <w:widowControl w:val="0"/>
              <w:ind w:firstLineChars="0" w:firstLine="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年度</w:t>
            </w:r>
          </w:p>
        </w:tc>
        <w:tc>
          <w:tcPr>
            <w:tcW w:w="950" w:type="dxa"/>
            <w:vMerge w:val="restart"/>
            <w:vAlign w:val="center"/>
          </w:tcPr>
          <w:p w:rsidR="00A32EB1" w:rsidRDefault="0003224C">
            <w:pPr>
              <w:pStyle w:val="12"/>
              <w:widowControl w:val="0"/>
              <w:ind w:firstLineChars="0" w:firstLine="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毕业生总数</w:t>
            </w:r>
          </w:p>
        </w:tc>
        <w:tc>
          <w:tcPr>
            <w:tcW w:w="1010" w:type="dxa"/>
            <w:vMerge w:val="restart"/>
            <w:vAlign w:val="center"/>
          </w:tcPr>
          <w:p w:rsidR="00A32EB1" w:rsidRDefault="0003224C">
            <w:pPr>
              <w:pStyle w:val="12"/>
              <w:widowControl w:val="0"/>
              <w:ind w:firstLineChars="0" w:firstLine="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授予学位数</w:t>
            </w:r>
          </w:p>
        </w:tc>
        <w:tc>
          <w:tcPr>
            <w:tcW w:w="4539" w:type="dxa"/>
            <w:gridSpan w:val="5"/>
            <w:vAlign w:val="center"/>
          </w:tcPr>
          <w:p w:rsidR="00A32EB1" w:rsidRDefault="0003224C">
            <w:pPr>
              <w:pStyle w:val="12"/>
              <w:widowControl w:val="0"/>
              <w:ind w:firstLineChars="0" w:firstLine="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就业情况</w:t>
            </w:r>
          </w:p>
        </w:tc>
      </w:tr>
      <w:tr w:rsidR="00A32EB1">
        <w:trPr>
          <w:trHeight w:val="195"/>
          <w:jc w:val="center"/>
        </w:trPr>
        <w:tc>
          <w:tcPr>
            <w:tcW w:w="708" w:type="dxa"/>
            <w:vMerge/>
            <w:vAlign w:val="center"/>
          </w:tcPr>
          <w:p w:rsidR="00A32EB1" w:rsidRDefault="00A32EB1">
            <w:pPr>
              <w:pStyle w:val="12"/>
              <w:widowControl w:val="0"/>
              <w:ind w:firstLineChars="0" w:firstLine="0"/>
              <w:jc w:val="center"/>
              <w:rPr>
                <w:rFonts w:ascii="方正仿宋简体" w:eastAsia="方正仿宋简体" w:hAnsi="Times New Roman" w:cs="Times New Roman"/>
                <w:color w:val="000000"/>
                <w:sz w:val="21"/>
                <w:szCs w:val="21"/>
              </w:rPr>
            </w:pPr>
          </w:p>
        </w:tc>
        <w:tc>
          <w:tcPr>
            <w:tcW w:w="1071" w:type="dxa"/>
            <w:vMerge/>
            <w:vAlign w:val="center"/>
          </w:tcPr>
          <w:p w:rsidR="00A32EB1" w:rsidRDefault="00A32EB1">
            <w:pPr>
              <w:pStyle w:val="12"/>
              <w:widowControl w:val="0"/>
              <w:ind w:firstLineChars="0" w:firstLine="0"/>
              <w:jc w:val="center"/>
              <w:rPr>
                <w:rFonts w:ascii="方正仿宋简体" w:eastAsia="方正仿宋简体" w:hAnsi="Times New Roman" w:cs="Times New Roman"/>
                <w:color w:val="000000"/>
                <w:sz w:val="21"/>
                <w:szCs w:val="21"/>
              </w:rPr>
            </w:pPr>
          </w:p>
        </w:tc>
        <w:tc>
          <w:tcPr>
            <w:tcW w:w="950" w:type="dxa"/>
            <w:vMerge/>
            <w:vAlign w:val="center"/>
          </w:tcPr>
          <w:p w:rsidR="00A32EB1" w:rsidRDefault="00A32EB1">
            <w:pPr>
              <w:pStyle w:val="12"/>
              <w:widowControl w:val="0"/>
              <w:ind w:firstLineChars="0" w:firstLine="0"/>
              <w:jc w:val="center"/>
              <w:rPr>
                <w:rFonts w:ascii="方正仿宋简体" w:eastAsia="方正仿宋简体" w:hAnsi="Times New Roman" w:cs="Times New Roman"/>
                <w:color w:val="000000"/>
                <w:sz w:val="21"/>
                <w:szCs w:val="21"/>
              </w:rPr>
            </w:pPr>
          </w:p>
        </w:tc>
        <w:tc>
          <w:tcPr>
            <w:tcW w:w="1010" w:type="dxa"/>
            <w:vMerge/>
            <w:vAlign w:val="center"/>
          </w:tcPr>
          <w:p w:rsidR="00A32EB1" w:rsidRDefault="00A32EB1">
            <w:pPr>
              <w:pStyle w:val="12"/>
              <w:widowControl w:val="0"/>
              <w:ind w:firstLineChars="0" w:firstLine="0"/>
              <w:jc w:val="center"/>
              <w:rPr>
                <w:rFonts w:ascii="方正仿宋简体" w:eastAsia="方正仿宋简体" w:hAnsi="Times New Roman" w:cs="Times New Roman"/>
                <w:color w:val="000000"/>
                <w:sz w:val="21"/>
                <w:szCs w:val="21"/>
              </w:rPr>
            </w:pPr>
          </w:p>
        </w:tc>
        <w:tc>
          <w:tcPr>
            <w:tcW w:w="1695" w:type="dxa"/>
            <w:vMerge w:val="restart"/>
            <w:vAlign w:val="center"/>
          </w:tcPr>
          <w:p w:rsidR="00A32EB1" w:rsidRDefault="0003224C">
            <w:pPr>
              <w:pStyle w:val="12"/>
              <w:widowControl w:val="0"/>
              <w:ind w:firstLineChars="0" w:firstLine="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协议和合同就业（含博士后）</w:t>
            </w:r>
          </w:p>
        </w:tc>
        <w:tc>
          <w:tcPr>
            <w:tcW w:w="709" w:type="dxa"/>
            <w:vMerge w:val="restart"/>
            <w:vAlign w:val="center"/>
          </w:tcPr>
          <w:p w:rsidR="00A32EB1" w:rsidRDefault="0003224C">
            <w:pPr>
              <w:pStyle w:val="12"/>
              <w:widowControl w:val="0"/>
              <w:ind w:firstLineChars="0" w:firstLine="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自主创业</w:t>
            </w:r>
          </w:p>
        </w:tc>
        <w:tc>
          <w:tcPr>
            <w:tcW w:w="709" w:type="dxa"/>
            <w:vMerge w:val="restart"/>
            <w:vAlign w:val="center"/>
          </w:tcPr>
          <w:p w:rsidR="00A32EB1" w:rsidRDefault="0003224C">
            <w:pPr>
              <w:pStyle w:val="12"/>
              <w:widowControl w:val="0"/>
              <w:ind w:firstLineChars="0" w:firstLine="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灵活就业</w:t>
            </w:r>
          </w:p>
        </w:tc>
        <w:tc>
          <w:tcPr>
            <w:tcW w:w="1426" w:type="dxa"/>
            <w:gridSpan w:val="2"/>
            <w:vAlign w:val="center"/>
          </w:tcPr>
          <w:p w:rsidR="00A32EB1" w:rsidRDefault="0003224C">
            <w:pPr>
              <w:pStyle w:val="12"/>
              <w:widowControl w:val="0"/>
              <w:ind w:firstLineChars="0" w:firstLine="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升学</w:t>
            </w:r>
          </w:p>
        </w:tc>
      </w:tr>
      <w:tr w:rsidR="00A32EB1">
        <w:trPr>
          <w:trHeight w:val="60"/>
          <w:jc w:val="center"/>
        </w:trPr>
        <w:tc>
          <w:tcPr>
            <w:tcW w:w="708" w:type="dxa"/>
            <w:vMerge/>
            <w:vAlign w:val="center"/>
          </w:tcPr>
          <w:p w:rsidR="00A32EB1" w:rsidRDefault="00A32EB1">
            <w:pPr>
              <w:pStyle w:val="12"/>
              <w:widowControl w:val="0"/>
              <w:ind w:firstLineChars="0" w:firstLine="0"/>
              <w:jc w:val="center"/>
              <w:rPr>
                <w:rFonts w:ascii="方正仿宋简体" w:eastAsia="方正仿宋简体" w:hAnsi="Times New Roman" w:cs="Times New Roman"/>
                <w:color w:val="000000"/>
                <w:sz w:val="21"/>
                <w:szCs w:val="21"/>
              </w:rPr>
            </w:pPr>
          </w:p>
        </w:tc>
        <w:tc>
          <w:tcPr>
            <w:tcW w:w="1071" w:type="dxa"/>
            <w:vMerge/>
            <w:vAlign w:val="center"/>
          </w:tcPr>
          <w:p w:rsidR="00A32EB1" w:rsidRDefault="00A32EB1">
            <w:pPr>
              <w:pStyle w:val="12"/>
              <w:widowControl w:val="0"/>
              <w:ind w:firstLineChars="0" w:firstLine="0"/>
              <w:jc w:val="center"/>
              <w:rPr>
                <w:rFonts w:ascii="方正仿宋简体" w:eastAsia="方正仿宋简体" w:hAnsi="Times New Roman" w:cs="Times New Roman"/>
                <w:color w:val="000000"/>
                <w:sz w:val="21"/>
                <w:szCs w:val="21"/>
              </w:rPr>
            </w:pPr>
          </w:p>
        </w:tc>
        <w:tc>
          <w:tcPr>
            <w:tcW w:w="950" w:type="dxa"/>
            <w:vMerge/>
            <w:vAlign w:val="center"/>
          </w:tcPr>
          <w:p w:rsidR="00A32EB1" w:rsidRDefault="00A32EB1">
            <w:pPr>
              <w:pStyle w:val="12"/>
              <w:widowControl w:val="0"/>
              <w:ind w:firstLineChars="0" w:firstLine="0"/>
              <w:jc w:val="center"/>
              <w:rPr>
                <w:rFonts w:ascii="方正仿宋简体" w:eastAsia="方正仿宋简体" w:hAnsi="Times New Roman" w:cs="Times New Roman"/>
                <w:color w:val="000000"/>
                <w:sz w:val="21"/>
                <w:szCs w:val="21"/>
              </w:rPr>
            </w:pPr>
          </w:p>
        </w:tc>
        <w:tc>
          <w:tcPr>
            <w:tcW w:w="1010" w:type="dxa"/>
            <w:vMerge/>
            <w:vAlign w:val="center"/>
          </w:tcPr>
          <w:p w:rsidR="00A32EB1" w:rsidRDefault="00A32EB1">
            <w:pPr>
              <w:pStyle w:val="12"/>
              <w:widowControl w:val="0"/>
              <w:ind w:firstLineChars="0" w:firstLine="0"/>
              <w:jc w:val="center"/>
              <w:rPr>
                <w:rFonts w:ascii="方正仿宋简体" w:eastAsia="方正仿宋简体" w:hAnsi="Times New Roman" w:cs="Times New Roman"/>
                <w:color w:val="000000"/>
                <w:sz w:val="21"/>
                <w:szCs w:val="21"/>
              </w:rPr>
            </w:pPr>
          </w:p>
        </w:tc>
        <w:tc>
          <w:tcPr>
            <w:tcW w:w="1695" w:type="dxa"/>
            <w:vMerge/>
            <w:vAlign w:val="center"/>
          </w:tcPr>
          <w:p w:rsidR="00A32EB1" w:rsidRDefault="00A32EB1">
            <w:pPr>
              <w:pStyle w:val="12"/>
              <w:widowControl w:val="0"/>
              <w:ind w:firstLineChars="0" w:firstLine="0"/>
              <w:jc w:val="center"/>
              <w:rPr>
                <w:rFonts w:ascii="方正仿宋简体" w:eastAsia="方正仿宋简体" w:hAnsi="Times New Roman" w:cs="Times New Roman"/>
                <w:color w:val="000000"/>
                <w:sz w:val="21"/>
                <w:szCs w:val="21"/>
              </w:rPr>
            </w:pPr>
          </w:p>
        </w:tc>
        <w:tc>
          <w:tcPr>
            <w:tcW w:w="709" w:type="dxa"/>
            <w:vMerge/>
            <w:vAlign w:val="center"/>
          </w:tcPr>
          <w:p w:rsidR="00A32EB1" w:rsidRDefault="00A32EB1">
            <w:pPr>
              <w:pStyle w:val="12"/>
              <w:widowControl w:val="0"/>
              <w:ind w:firstLineChars="0" w:firstLine="0"/>
              <w:jc w:val="center"/>
              <w:rPr>
                <w:rFonts w:ascii="方正仿宋简体" w:eastAsia="方正仿宋简体" w:hAnsi="Times New Roman" w:cs="Times New Roman"/>
                <w:color w:val="000000"/>
                <w:sz w:val="21"/>
                <w:szCs w:val="21"/>
              </w:rPr>
            </w:pPr>
          </w:p>
        </w:tc>
        <w:tc>
          <w:tcPr>
            <w:tcW w:w="709" w:type="dxa"/>
            <w:vMerge/>
            <w:vAlign w:val="center"/>
          </w:tcPr>
          <w:p w:rsidR="00A32EB1" w:rsidRDefault="00A32EB1">
            <w:pPr>
              <w:pStyle w:val="12"/>
              <w:widowControl w:val="0"/>
              <w:ind w:firstLineChars="0" w:firstLine="0"/>
              <w:jc w:val="center"/>
              <w:rPr>
                <w:rFonts w:ascii="方正仿宋简体" w:eastAsia="方正仿宋简体" w:hAnsi="Times New Roman" w:cs="Times New Roman"/>
                <w:color w:val="000000"/>
                <w:sz w:val="21"/>
                <w:szCs w:val="21"/>
              </w:rPr>
            </w:pPr>
          </w:p>
        </w:tc>
        <w:tc>
          <w:tcPr>
            <w:tcW w:w="707" w:type="dxa"/>
            <w:vAlign w:val="center"/>
          </w:tcPr>
          <w:p w:rsidR="00A32EB1" w:rsidRDefault="0003224C">
            <w:pPr>
              <w:pStyle w:val="12"/>
              <w:widowControl w:val="0"/>
              <w:ind w:firstLineChars="0" w:firstLine="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境内</w:t>
            </w:r>
          </w:p>
        </w:tc>
        <w:tc>
          <w:tcPr>
            <w:tcW w:w="719" w:type="dxa"/>
            <w:vAlign w:val="center"/>
          </w:tcPr>
          <w:p w:rsidR="00A32EB1" w:rsidRDefault="0003224C">
            <w:pPr>
              <w:pStyle w:val="12"/>
              <w:widowControl w:val="0"/>
              <w:ind w:firstLineChars="0" w:firstLine="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境外</w:t>
            </w:r>
          </w:p>
        </w:tc>
      </w:tr>
      <w:tr w:rsidR="00A32EB1">
        <w:trPr>
          <w:trHeight w:val="369"/>
          <w:jc w:val="center"/>
        </w:trPr>
        <w:tc>
          <w:tcPr>
            <w:tcW w:w="708" w:type="dxa"/>
            <w:vMerge w:val="restart"/>
            <w:vAlign w:val="center"/>
          </w:tcPr>
          <w:p w:rsidR="00A32EB1" w:rsidRDefault="0003224C">
            <w:pPr>
              <w:spacing w:line="400" w:lineRule="exact"/>
              <w:jc w:val="center"/>
              <w:rPr>
                <w:rFonts w:ascii="方正仿宋简体" w:eastAsia="方正仿宋简体" w:hAnsi="方正仿宋简体" w:cs="方正仿宋简体"/>
                <w:bCs/>
                <w:sz w:val="21"/>
                <w:szCs w:val="21"/>
              </w:rPr>
            </w:pPr>
            <w:r>
              <w:rPr>
                <w:rFonts w:ascii="方正仿宋简体" w:eastAsia="方正仿宋简体" w:hAnsi="方正仿宋简体" w:cs="方正仿宋简体" w:hint="eastAsia"/>
                <w:color w:val="000000"/>
                <w:sz w:val="21"/>
                <w:szCs w:val="21"/>
              </w:rPr>
              <w:t>硕士</w:t>
            </w:r>
          </w:p>
        </w:tc>
        <w:tc>
          <w:tcPr>
            <w:tcW w:w="1071" w:type="dxa"/>
            <w:vAlign w:val="center"/>
          </w:tcPr>
          <w:p w:rsidR="00A32EB1" w:rsidRDefault="0003224C">
            <w:pPr>
              <w:spacing w:line="400" w:lineRule="exact"/>
              <w:jc w:val="center"/>
              <w:rPr>
                <w:rFonts w:ascii="Times New Roman" w:eastAsia="方正仿宋简体" w:hAnsi="Times New Roman" w:cs="Times New Roman"/>
                <w:bCs/>
                <w:sz w:val="21"/>
                <w:szCs w:val="21"/>
              </w:rPr>
            </w:pPr>
            <w:r>
              <w:rPr>
                <w:rFonts w:ascii="Times New Roman" w:eastAsia="方正仿宋简体" w:hAnsi="Times New Roman" w:cs="Times New Roman"/>
                <w:bCs/>
                <w:sz w:val="21"/>
                <w:szCs w:val="21"/>
              </w:rPr>
              <w:t>2020</w:t>
            </w:r>
            <w:r>
              <w:rPr>
                <w:rFonts w:ascii="Times New Roman" w:eastAsia="方正仿宋简体" w:hAnsi="Times New Roman" w:cs="Times New Roman"/>
                <w:bCs/>
                <w:sz w:val="21"/>
                <w:szCs w:val="21"/>
              </w:rPr>
              <w:t>年</w:t>
            </w:r>
          </w:p>
        </w:tc>
        <w:tc>
          <w:tcPr>
            <w:tcW w:w="950" w:type="dxa"/>
            <w:vAlign w:val="center"/>
          </w:tcPr>
          <w:p w:rsidR="00A32EB1" w:rsidRDefault="00A32EB1">
            <w:pPr>
              <w:spacing w:line="400" w:lineRule="exact"/>
              <w:jc w:val="center"/>
              <w:rPr>
                <w:rFonts w:ascii="方正仿宋简体" w:eastAsia="方正仿宋简体" w:hAnsi="方正仿宋简体" w:cs="方正仿宋简体"/>
                <w:bCs/>
                <w:sz w:val="21"/>
                <w:szCs w:val="21"/>
              </w:rPr>
            </w:pPr>
          </w:p>
        </w:tc>
        <w:tc>
          <w:tcPr>
            <w:tcW w:w="1010" w:type="dxa"/>
            <w:vAlign w:val="center"/>
          </w:tcPr>
          <w:p w:rsidR="00A32EB1" w:rsidRDefault="00A32EB1">
            <w:pPr>
              <w:spacing w:line="400" w:lineRule="exact"/>
              <w:jc w:val="center"/>
              <w:rPr>
                <w:rFonts w:ascii="方正仿宋简体" w:eastAsia="方正仿宋简体" w:hAnsi="方正仿宋简体" w:cs="方正仿宋简体"/>
                <w:bCs/>
                <w:sz w:val="21"/>
                <w:szCs w:val="21"/>
              </w:rPr>
            </w:pPr>
          </w:p>
        </w:tc>
        <w:tc>
          <w:tcPr>
            <w:tcW w:w="1695" w:type="dxa"/>
            <w:vAlign w:val="center"/>
          </w:tcPr>
          <w:p w:rsidR="00A32EB1" w:rsidRDefault="00A32EB1">
            <w:pPr>
              <w:spacing w:line="400" w:lineRule="exact"/>
              <w:jc w:val="center"/>
              <w:rPr>
                <w:rFonts w:ascii="方正仿宋简体" w:eastAsia="方正仿宋简体" w:hAnsi="方正仿宋简体" w:cs="方正仿宋简体"/>
                <w:bCs/>
                <w:sz w:val="21"/>
                <w:szCs w:val="21"/>
              </w:rPr>
            </w:pPr>
          </w:p>
        </w:tc>
        <w:tc>
          <w:tcPr>
            <w:tcW w:w="709" w:type="dxa"/>
            <w:vAlign w:val="center"/>
          </w:tcPr>
          <w:p w:rsidR="00A32EB1" w:rsidRDefault="00A32EB1">
            <w:pPr>
              <w:spacing w:line="400" w:lineRule="exact"/>
              <w:jc w:val="center"/>
              <w:rPr>
                <w:rFonts w:ascii="方正仿宋简体" w:eastAsia="方正仿宋简体" w:hAnsi="方正仿宋简体" w:cs="方正仿宋简体"/>
                <w:bCs/>
                <w:sz w:val="21"/>
                <w:szCs w:val="21"/>
              </w:rPr>
            </w:pPr>
          </w:p>
        </w:tc>
        <w:tc>
          <w:tcPr>
            <w:tcW w:w="709" w:type="dxa"/>
            <w:vAlign w:val="center"/>
          </w:tcPr>
          <w:p w:rsidR="00A32EB1" w:rsidRDefault="00A32EB1">
            <w:pPr>
              <w:spacing w:line="400" w:lineRule="exact"/>
              <w:jc w:val="center"/>
              <w:rPr>
                <w:rFonts w:ascii="方正仿宋简体" w:eastAsia="方正仿宋简体" w:hAnsi="方正仿宋简体" w:cs="方正仿宋简体"/>
                <w:bCs/>
                <w:sz w:val="21"/>
                <w:szCs w:val="21"/>
              </w:rPr>
            </w:pPr>
          </w:p>
        </w:tc>
        <w:tc>
          <w:tcPr>
            <w:tcW w:w="707" w:type="dxa"/>
            <w:vAlign w:val="center"/>
          </w:tcPr>
          <w:p w:rsidR="00A32EB1" w:rsidRDefault="00A32EB1">
            <w:pPr>
              <w:spacing w:line="400" w:lineRule="exact"/>
              <w:jc w:val="center"/>
              <w:rPr>
                <w:rFonts w:ascii="方正仿宋简体" w:eastAsia="方正仿宋简体" w:hAnsi="方正仿宋简体" w:cs="方正仿宋简体"/>
                <w:bCs/>
                <w:sz w:val="21"/>
                <w:szCs w:val="21"/>
              </w:rPr>
            </w:pPr>
          </w:p>
        </w:tc>
        <w:tc>
          <w:tcPr>
            <w:tcW w:w="719" w:type="dxa"/>
            <w:vAlign w:val="center"/>
          </w:tcPr>
          <w:p w:rsidR="00A32EB1" w:rsidRDefault="00A32EB1">
            <w:pPr>
              <w:spacing w:line="400" w:lineRule="exact"/>
              <w:jc w:val="center"/>
              <w:rPr>
                <w:rFonts w:ascii="方正仿宋简体" w:eastAsia="方正仿宋简体" w:hAnsi="方正仿宋简体" w:cs="方正仿宋简体"/>
                <w:bCs/>
                <w:sz w:val="21"/>
                <w:szCs w:val="21"/>
              </w:rPr>
            </w:pPr>
          </w:p>
        </w:tc>
      </w:tr>
      <w:tr w:rsidR="00A32EB1">
        <w:trPr>
          <w:trHeight w:val="247"/>
          <w:jc w:val="center"/>
        </w:trPr>
        <w:tc>
          <w:tcPr>
            <w:tcW w:w="708" w:type="dxa"/>
            <w:vMerge/>
            <w:vAlign w:val="center"/>
          </w:tcPr>
          <w:p w:rsidR="00A32EB1" w:rsidRDefault="00A32EB1">
            <w:pPr>
              <w:spacing w:line="400" w:lineRule="exact"/>
              <w:jc w:val="center"/>
              <w:rPr>
                <w:rFonts w:ascii="方正仿宋简体" w:eastAsia="方正仿宋简体" w:hAnsi="方正仿宋简体" w:cs="方正仿宋简体"/>
                <w:color w:val="000000"/>
                <w:sz w:val="21"/>
                <w:szCs w:val="21"/>
              </w:rPr>
            </w:pPr>
          </w:p>
        </w:tc>
        <w:tc>
          <w:tcPr>
            <w:tcW w:w="1071" w:type="dxa"/>
            <w:vAlign w:val="center"/>
          </w:tcPr>
          <w:p w:rsidR="00A32EB1" w:rsidRDefault="0003224C">
            <w:pPr>
              <w:spacing w:line="400" w:lineRule="exact"/>
              <w:jc w:val="center"/>
              <w:rPr>
                <w:rFonts w:ascii="Times New Roman" w:eastAsia="方正仿宋简体" w:hAnsi="Times New Roman" w:cs="Times New Roman"/>
                <w:bCs/>
                <w:sz w:val="21"/>
                <w:szCs w:val="21"/>
              </w:rPr>
            </w:pPr>
            <w:r>
              <w:rPr>
                <w:rFonts w:ascii="Times New Roman" w:eastAsia="方正仿宋简体" w:hAnsi="Times New Roman" w:cs="Times New Roman"/>
                <w:bCs/>
                <w:sz w:val="21"/>
                <w:szCs w:val="21"/>
              </w:rPr>
              <w:t>2021</w:t>
            </w:r>
            <w:r>
              <w:rPr>
                <w:rFonts w:ascii="Times New Roman" w:eastAsia="方正仿宋简体" w:hAnsi="Times New Roman" w:cs="Times New Roman"/>
                <w:bCs/>
                <w:sz w:val="21"/>
                <w:szCs w:val="21"/>
              </w:rPr>
              <w:t>年</w:t>
            </w:r>
          </w:p>
        </w:tc>
        <w:tc>
          <w:tcPr>
            <w:tcW w:w="950" w:type="dxa"/>
            <w:vAlign w:val="center"/>
          </w:tcPr>
          <w:p w:rsidR="00A32EB1" w:rsidRDefault="00A32EB1">
            <w:pPr>
              <w:spacing w:line="400" w:lineRule="exact"/>
              <w:jc w:val="center"/>
              <w:rPr>
                <w:rFonts w:ascii="方正仿宋简体" w:eastAsia="方正仿宋简体" w:hAnsi="方正仿宋简体" w:cs="方正仿宋简体"/>
                <w:bCs/>
                <w:sz w:val="21"/>
                <w:szCs w:val="21"/>
              </w:rPr>
            </w:pPr>
          </w:p>
        </w:tc>
        <w:tc>
          <w:tcPr>
            <w:tcW w:w="1010" w:type="dxa"/>
            <w:vAlign w:val="center"/>
          </w:tcPr>
          <w:p w:rsidR="00A32EB1" w:rsidRDefault="00A32EB1">
            <w:pPr>
              <w:spacing w:line="400" w:lineRule="exact"/>
              <w:jc w:val="center"/>
              <w:rPr>
                <w:rFonts w:ascii="方正仿宋简体" w:eastAsia="方正仿宋简体" w:hAnsi="方正仿宋简体" w:cs="方正仿宋简体"/>
                <w:bCs/>
                <w:sz w:val="21"/>
                <w:szCs w:val="21"/>
              </w:rPr>
            </w:pPr>
          </w:p>
        </w:tc>
        <w:tc>
          <w:tcPr>
            <w:tcW w:w="1695" w:type="dxa"/>
            <w:vAlign w:val="center"/>
          </w:tcPr>
          <w:p w:rsidR="00A32EB1" w:rsidRDefault="00A32EB1">
            <w:pPr>
              <w:spacing w:line="400" w:lineRule="exact"/>
              <w:jc w:val="center"/>
              <w:rPr>
                <w:rFonts w:ascii="方正仿宋简体" w:eastAsia="方正仿宋简体" w:hAnsi="方正仿宋简体" w:cs="方正仿宋简体"/>
                <w:bCs/>
                <w:sz w:val="21"/>
                <w:szCs w:val="21"/>
              </w:rPr>
            </w:pPr>
          </w:p>
        </w:tc>
        <w:tc>
          <w:tcPr>
            <w:tcW w:w="709" w:type="dxa"/>
            <w:vAlign w:val="center"/>
          </w:tcPr>
          <w:p w:rsidR="00A32EB1" w:rsidRDefault="00A32EB1">
            <w:pPr>
              <w:spacing w:line="400" w:lineRule="exact"/>
              <w:jc w:val="center"/>
              <w:rPr>
                <w:rFonts w:ascii="方正仿宋简体" w:eastAsia="方正仿宋简体" w:hAnsi="方正仿宋简体" w:cs="方正仿宋简体"/>
                <w:bCs/>
                <w:sz w:val="21"/>
                <w:szCs w:val="21"/>
              </w:rPr>
            </w:pPr>
          </w:p>
        </w:tc>
        <w:tc>
          <w:tcPr>
            <w:tcW w:w="709" w:type="dxa"/>
            <w:vAlign w:val="center"/>
          </w:tcPr>
          <w:p w:rsidR="00A32EB1" w:rsidRDefault="00A32EB1">
            <w:pPr>
              <w:spacing w:line="400" w:lineRule="exact"/>
              <w:jc w:val="center"/>
              <w:rPr>
                <w:rFonts w:ascii="方正仿宋简体" w:eastAsia="方正仿宋简体" w:hAnsi="方正仿宋简体" w:cs="方正仿宋简体"/>
                <w:bCs/>
                <w:sz w:val="21"/>
                <w:szCs w:val="21"/>
              </w:rPr>
            </w:pPr>
          </w:p>
        </w:tc>
        <w:tc>
          <w:tcPr>
            <w:tcW w:w="707" w:type="dxa"/>
            <w:vAlign w:val="center"/>
          </w:tcPr>
          <w:p w:rsidR="00A32EB1" w:rsidRDefault="00A32EB1">
            <w:pPr>
              <w:spacing w:line="400" w:lineRule="exact"/>
              <w:jc w:val="center"/>
              <w:rPr>
                <w:rFonts w:ascii="方正仿宋简体" w:eastAsia="方正仿宋简体" w:hAnsi="方正仿宋简体" w:cs="方正仿宋简体"/>
                <w:bCs/>
                <w:sz w:val="21"/>
                <w:szCs w:val="21"/>
              </w:rPr>
            </w:pPr>
          </w:p>
        </w:tc>
        <w:tc>
          <w:tcPr>
            <w:tcW w:w="719" w:type="dxa"/>
            <w:vAlign w:val="center"/>
          </w:tcPr>
          <w:p w:rsidR="00A32EB1" w:rsidRDefault="00A32EB1">
            <w:pPr>
              <w:spacing w:line="400" w:lineRule="exact"/>
              <w:jc w:val="center"/>
              <w:rPr>
                <w:rFonts w:ascii="方正仿宋简体" w:eastAsia="方正仿宋简体" w:hAnsi="方正仿宋简体" w:cs="方正仿宋简体"/>
                <w:bCs/>
                <w:sz w:val="21"/>
                <w:szCs w:val="21"/>
              </w:rPr>
            </w:pPr>
          </w:p>
        </w:tc>
      </w:tr>
      <w:tr w:rsidR="00A32EB1">
        <w:trPr>
          <w:trHeight w:val="253"/>
          <w:jc w:val="center"/>
        </w:trPr>
        <w:tc>
          <w:tcPr>
            <w:tcW w:w="708" w:type="dxa"/>
            <w:vMerge w:val="restart"/>
            <w:vAlign w:val="center"/>
          </w:tcPr>
          <w:p w:rsidR="00A32EB1" w:rsidRDefault="0003224C">
            <w:pPr>
              <w:jc w:val="center"/>
              <w:rPr>
                <w:rFonts w:ascii="方正仿宋简体" w:eastAsia="方正仿宋简体" w:hAnsi="方正仿宋简体" w:cs="方正仿宋简体"/>
                <w:color w:val="000000"/>
                <w:sz w:val="21"/>
                <w:szCs w:val="21"/>
              </w:rPr>
            </w:pPr>
            <w:r>
              <w:rPr>
                <w:rFonts w:ascii="方正仿宋简体" w:eastAsia="方正仿宋简体" w:hAnsi="方正仿宋简体" w:cs="方正仿宋简体" w:hint="eastAsia"/>
                <w:color w:val="000000"/>
                <w:sz w:val="21"/>
                <w:szCs w:val="21"/>
              </w:rPr>
              <w:t>博士</w:t>
            </w:r>
          </w:p>
        </w:tc>
        <w:tc>
          <w:tcPr>
            <w:tcW w:w="1071" w:type="dxa"/>
            <w:vAlign w:val="center"/>
          </w:tcPr>
          <w:p w:rsidR="00A32EB1" w:rsidRDefault="0003224C">
            <w:pPr>
              <w:jc w:val="center"/>
              <w:rPr>
                <w:rFonts w:ascii="Times New Roman" w:eastAsia="方正仿宋简体" w:hAnsi="Times New Roman" w:cs="Times New Roman"/>
                <w:bCs/>
                <w:sz w:val="21"/>
                <w:szCs w:val="21"/>
              </w:rPr>
            </w:pPr>
            <w:r>
              <w:rPr>
                <w:rFonts w:ascii="Times New Roman" w:eastAsia="方正仿宋简体" w:hAnsi="Times New Roman" w:cs="Times New Roman"/>
                <w:bCs/>
                <w:sz w:val="21"/>
                <w:szCs w:val="21"/>
              </w:rPr>
              <w:t>2020</w:t>
            </w:r>
            <w:r>
              <w:rPr>
                <w:rFonts w:ascii="Times New Roman" w:eastAsia="方正仿宋简体" w:hAnsi="Times New Roman" w:cs="Times New Roman"/>
                <w:bCs/>
                <w:sz w:val="21"/>
                <w:szCs w:val="21"/>
              </w:rPr>
              <w:t>年</w:t>
            </w:r>
          </w:p>
        </w:tc>
        <w:tc>
          <w:tcPr>
            <w:tcW w:w="950" w:type="dxa"/>
            <w:vAlign w:val="center"/>
          </w:tcPr>
          <w:p w:rsidR="00A32EB1" w:rsidRDefault="00A32EB1">
            <w:pPr>
              <w:jc w:val="center"/>
              <w:rPr>
                <w:rFonts w:ascii="方正仿宋简体" w:eastAsia="方正仿宋简体" w:hAnsi="方正仿宋简体" w:cs="方正仿宋简体"/>
                <w:bCs/>
                <w:sz w:val="21"/>
                <w:szCs w:val="21"/>
              </w:rPr>
            </w:pPr>
          </w:p>
        </w:tc>
        <w:tc>
          <w:tcPr>
            <w:tcW w:w="1010" w:type="dxa"/>
            <w:vAlign w:val="center"/>
          </w:tcPr>
          <w:p w:rsidR="00A32EB1" w:rsidRDefault="00A32EB1">
            <w:pPr>
              <w:jc w:val="center"/>
              <w:rPr>
                <w:rFonts w:ascii="方正仿宋简体" w:eastAsia="方正仿宋简体" w:hAnsi="方正仿宋简体" w:cs="方正仿宋简体"/>
                <w:bCs/>
                <w:sz w:val="21"/>
                <w:szCs w:val="21"/>
              </w:rPr>
            </w:pPr>
          </w:p>
        </w:tc>
        <w:tc>
          <w:tcPr>
            <w:tcW w:w="1695" w:type="dxa"/>
            <w:vAlign w:val="center"/>
          </w:tcPr>
          <w:p w:rsidR="00A32EB1" w:rsidRDefault="00A32EB1">
            <w:pPr>
              <w:jc w:val="center"/>
              <w:rPr>
                <w:rFonts w:ascii="方正仿宋简体" w:eastAsia="方正仿宋简体" w:hAnsi="方正仿宋简体" w:cs="方正仿宋简体"/>
                <w:bCs/>
                <w:sz w:val="21"/>
                <w:szCs w:val="21"/>
              </w:rPr>
            </w:pPr>
          </w:p>
        </w:tc>
        <w:tc>
          <w:tcPr>
            <w:tcW w:w="709" w:type="dxa"/>
            <w:vAlign w:val="center"/>
          </w:tcPr>
          <w:p w:rsidR="00A32EB1" w:rsidRDefault="00A32EB1">
            <w:pPr>
              <w:jc w:val="center"/>
              <w:rPr>
                <w:rFonts w:ascii="方正仿宋简体" w:eastAsia="方正仿宋简体" w:hAnsi="方正仿宋简体" w:cs="方正仿宋简体"/>
                <w:bCs/>
                <w:sz w:val="21"/>
                <w:szCs w:val="21"/>
              </w:rPr>
            </w:pPr>
          </w:p>
        </w:tc>
        <w:tc>
          <w:tcPr>
            <w:tcW w:w="709" w:type="dxa"/>
            <w:vAlign w:val="center"/>
          </w:tcPr>
          <w:p w:rsidR="00A32EB1" w:rsidRDefault="00A32EB1">
            <w:pPr>
              <w:jc w:val="center"/>
              <w:rPr>
                <w:rFonts w:ascii="方正仿宋简体" w:eastAsia="方正仿宋简体" w:hAnsi="方正仿宋简体" w:cs="方正仿宋简体"/>
                <w:bCs/>
                <w:sz w:val="21"/>
                <w:szCs w:val="21"/>
              </w:rPr>
            </w:pPr>
          </w:p>
        </w:tc>
        <w:tc>
          <w:tcPr>
            <w:tcW w:w="707" w:type="dxa"/>
            <w:vAlign w:val="center"/>
          </w:tcPr>
          <w:p w:rsidR="00A32EB1" w:rsidRDefault="00A32EB1">
            <w:pPr>
              <w:jc w:val="center"/>
              <w:rPr>
                <w:rFonts w:ascii="方正仿宋简体" w:eastAsia="方正仿宋简体" w:hAnsi="方正仿宋简体" w:cs="方正仿宋简体"/>
                <w:bCs/>
                <w:sz w:val="21"/>
                <w:szCs w:val="21"/>
              </w:rPr>
            </w:pPr>
          </w:p>
        </w:tc>
        <w:tc>
          <w:tcPr>
            <w:tcW w:w="719" w:type="dxa"/>
            <w:vAlign w:val="center"/>
          </w:tcPr>
          <w:p w:rsidR="00A32EB1" w:rsidRDefault="00A32EB1">
            <w:pPr>
              <w:jc w:val="center"/>
              <w:rPr>
                <w:rFonts w:ascii="方正仿宋简体" w:eastAsia="方正仿宋简体" w:hAnsi="方正仿宋简体" w:cs="方正仿宋简体"/>
                <w:bCs/>
                <w:sz w:val="21"/>
                <w:szCs w:val="21"/>
              </w:rPr>
            </w:pPr>
          </w:p>
        </w:tc>
      </w:tr>
      <w:tr w:rsidR="00A32EB1">
        <w:trPr>
          <w:trHeight w:val="216"/>
          <w:jc w:val="center"/>
        </w:trPr>
        <w:tc>
          <w:tcPr>
            <w:tcW w:w="708" w:type="dxa"/>
            <w:vMerge/>
            <w:vAlign w:val="center"/>
          </w:tcPr>
          <w:p w:rsidR="00A32EB1" w:rsidRDefault="00A32EB1">
            <w:pPr>
              <w:jc w:val="center"/>
              <w:rPr>
                <w:rFonts w:ascii="方正仿宋简体" w:eastAsia="方正仿宋简体" w:hAnsi="方正仿宋简体" w:cs="方正仿宋简体"/>
                <w:color w:val="000000"/>
                <w:sz w:val="21"/>
                <w:szCs w:val="21"/>
              </w:rPr>
            </w:pPr>
          </w:p>
        </w:tc>
        <w:tc>
          <w:tcPr>
            <w:tcW w:w="1071" w:type="dxa"/>
            <w:vAlign w:val="center"/>
          </w:tcPr>
          <w:p w:rsidR="00A32EB1" w:rsidRDefault="0003224C">
            <w:pPr>
              <w:jc w:val="center"/>
              <w:rPr>
                <w:rFonts w:ascii="Times New Roman" w:eastAsia="方正仿宋简体" w:hAnsi="Times New Roman" w:cs="Times New Roman"/>
                <w:bCs/>
                <w:sz w:val="21"/>
                <w:szCs w:val="21"/>
              </w:rPr>
            </w:pPr>
            <w:r>
              <w:rPr>
                <w:rFonts w:ascii="Times New Roman" w:eastAsia="方正仿宋简体" w:hAnsi="Times New Roman" w:cs="Times New Roman"/>
                <w:bCs/>
                <w:sz w:val="21"/>
                <w:szCs w:val="21"/>
              </w:rPr>
              <w:t>2021</w:t>
            </w:r>
            <w:r>
              <w:rPr>
                <w:rFonts w:ascii="Times New Roman" w:eastAsia="方正仿宋简体" w:hAnsi="Times New Roman" w:cs="Times New Roman"/>
                <w:bCs/>
                <w:sz w:val="21"/>
                <w:szCs w:val="21"/>
              </w:rPr>
              <w:t>年</w:t>
            </w:r>
          </w:p>
        </w:tc>
        <w:tc>
          <w:tcPr>
            <w:tcW w:w="950" w:type="dxa"/>
            <w:vAlign w:val="center"/>
          </w:tcPr>
          <w:p w:rsidR="00A32EB1" w:rsidRDefault="00A32EB1">
            <w:pPr>
              <w:jc w:val="center"/>
              <w:rPr>
                <w:rFonts w:ascii="方正仿宋简体" w:eastAsia="方正仿宋简体" w:hAnsi="方正仿宋简体" w:cs="方正仿宋简体"/>
                <w:bCs/>
                <w:sz w:val="21"/>
                <w:szCs w:val="21"/>
              </w:rPr>
            </w:pPr>
          </w:p>
        </w:tc>
        <w:tc>
          <w:tcPr>
            <w:tcW w:w="1010" w:type="dxa"/>
            <w:vAlign w:val="center"/>
          </w:tcPr>
          <w:p w:rsidR="00A32EB1" w:rsidRDefault="00A32EB1">
            <w:pPr>
              <w:jc w:val="center"/>
              <w:rPr>
                <w:rFonts w:ascii="方正仿宋简体" w:eastAsia="方正仿宋简体" w:hAnsi="方正仿宋简体" w:cs="方正仿宋简体"/>
                <w:bCs/>
                <w:sz w:val="21"/>
                <w:szCs w:val="21"/>
              </w:rPr>
            </w:pPr>
          </w:p>
        </w:tc>
        <w:tc>
          <w:tcPr>
            <w:tcW w:w="1695" w:type="dxa"/>
            <w:vAlign w:val="center"/>
          </w:tcPr>
          <w:p w:rsidR="00A32EB1" w:rsidRDefault="00A32EB1">
            <w:pPr>
              <w:jc w:val="center"/>
              <w:rPr>
                <w:rFonts w:ascii="方正仿宋简体" w:eastAsia="方正仿宋简体" w:hAnsi="方正仿宋简体" w:cs="方正仿宋简体"/>
                <w:bCs/>
                <w:sz w:val="21"/>
                <w:szCs w:val="21"/>
              </w:rPr>
            </w:pPr>
          </w:p>
        </w:tc>
        <w:tc>
          <w:tcPr>
            <w:tcW w:w="709" w:type="dxa"/>
            <w:vAlign w:val="center"/>
          </w:tcPr>
          <w:p w:rsidR="00A32EB1" w:rsidRDefault="00A32EB1">
            <w:pPr>
              <w:jc w:val="center"/>
              <w:rPr>
                <w:rFonts w:ascii="方正仿宋简体" w:eastAsia="方正仿宋简体" w:hAnsi="方正仿宋简体" w:cs="方正仿宋简体"/>
                <w:bCs/>
                <w:sz w:val="21"/>
                <w:szCs w:val="21"/>
              </w:rPr>
            </w:pPr>
          </w:p>
        </w:tc>
        <w:tc>
          <w:tcPr>
            <w:tcW w:w="709" w:type="dxa"/>
            <w:vAlign w:val="center"/>
          </w:tcPr>
          <w:p w:rsidR="00A32EB1" w:rsidRDefault="00A32EB1">
            <w:pPr>
              <w:jc w:val="center"/>
              <w:rPr>
                <w:rFonts w:ascii="方正仿宋简体" w:eastAsia="方正仿宋简体" w:hAnsi="方正仿宋简体" w:cs="方正仿宋简体"/>
                <w:bCs/>
                <w:sz w:val="21"/>
                <w:szCs w:val="21"/>
              </w:rPr>
            </w:pPr>
          </w:p>
        </w:tc>
        <w:tc>
          <w:tcPr>
            <w:tcW w:w="707" w:type="dxa"/>
            <w:vAlign w:val="center"/>
          </w:tcPr>
          <w:p w:rsidR="00A32EB1" w:rsidRDefault="00A32EB1">
            <w:pPr>
              <w:jc w:val="center"/>
              <w:rPr>
                <w:rFonts w:ascii="方正仿宋简体" w:eastAsia="方正仿宋简体" w:hAnsi="方正仿宋简体" w:cs="方正仿宋简体"/>
                <w:bCs/>
                <w:sz w:val="21"/>
                <w:szCs w:val="21"/>
              </w:rPr>
            </w:pPr>
          </w:p>
        </w:tc>
        <w:tc>
          <w:tcPr>
            <w:tcW w:w="719" w:type="dxa"/>
            <w:vAlign w:val="center"/>
          </w:tcPr>
          <w:p w:rsidR="00A32EB1" w:rsidRDefault="00A32EB1">
            <w:pPr>
              <w:jc w:val="center"/>
              <w:rPr>
                <w:rFonts w:ascii="方正仿宋简体" w:eastAsia="方正仿宋简体" w:hAnsi="方正仿宋简体" w:cs="方正仿宋简体"/>
                <w:bCs/>
                <w:sz w:val="21"/>
                <w:szCs w:val="21"/>
              </w:rPr>
            </w:pPr>
          </w:p>
        </w:tc>
      </w:tr>
    </w:tbl>
    <w:p w:rsidR="00A32EB1" w:rsidRDefault="0003224C">
      <w:pPr>
        <w:pStyle w:val="12"/>
        <w:ind w:firstLineChars="160" w:firstLine="448"/>
        <w:rPr>
          <w:rFonts w:ascii="Times New Roman" w:eastAsia="方正仿宋简体" w:hAnsi="Times New Roman" w:cs="Times New Roman"/>
          <w:color w:val="000000"/>
          <w:sz w:val="28"/>
          <w:szCs w:val="28"/>
        </w:rPr>
      </w:pPr>
      <w:bookmarkStart w:id="339" w:name="_Toc10982"/>
      <w:bookmarkStart w:id="340" w:name="_Toc64983968"/>
      <w:r>
        <w:rPr>
          <w:rFonts w:ascii="Times New Roman" w:eastAsia="方正仿宋简体" w:hAnsi="Times New Roman" w:cs="Times New Roman"/>
          <w:color w:val="000000"/>
          <w:sz w:val="28"/>
          <w:szCs w:val="28"/>
        </w:rPr>
        <w:t>1.</w:t>
      </w:r>
      <w:r>
        <w:rPr>
          <w:rFonts w:ascii="Times New Roman" w:eastAsia="方正仿宋简体" w:hAnsi="Times New Roman" w:cs="Times New Roman"/>
          <w:color w:val="000000"/>
          <w:sz w:val="28"/>
          <w:szCs w:val="28"/>
        </w:rPr>
        <w:t>统计范围不含同等学力研究生，不包括留学生和港澳台生。</w:t>
      </w:r>
    </w:p>
    <w:p w:rsidR="00A32EB1" w:rsidRDefault="0003224C">
      <w:pPr>
        <w:pStyle w:val="12"/>
        <w:adjustRightInd w:val="0"/>
        <w:snapToGrid w:val="0"/>
        <w:ind w:firstLineChars="160" w:firstLine="448"/>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2.</w:t>
      </w:r>
      <w:r>
        <w:rPr>
          <w:rFonts w:ascii="Times New Roman" w:eastAsia="方正仿宋简体" w:hAnsi="Times New Roman" w:cs="Times New Roman"/>
          <w:color w:val="000000"/>
          <w:sz w:val="28"/>
          <w:szCs w:val="28"/>
        </w:rPr>
        <w:t>定向、委培的毕业生回原单位就业的，按照</w:t>
      </w:r>
      <w:r>
        <w:rPr>
          <w:rFonts w:ascii="Times New Roman" w:eastAsia="方正仿宋简体" w:hAnsi="Times New Roman" w:cs="Times New Roman"/>
          <w:color w:val="000000"/>
          <w:sz w:val="28"/>
          <w:szCs w:val="28"/>
        </w:rPr>
        <w:t>“</w:t>
      </w:r>
      <w:r>
        <w:rPr>
          <w:rFonts w:ascii="Times New Roman" w:eastAsia="方正仿宋简体" w:hAnsi="Times New Roman" w:cs="Times New Roman"/>
          <w:color w:val="000000"/>
          <w:sz w:val="28"/>
          <w:szCs w:val="28"/>
        </w:rPr>
        <w:t>协议和合同就业（含博士后）</w:t>
      </w:r>
      <w:r>
        <w:rPr>
          <w:rFonts w:ascii="Times New Roman" w:eastAsia="方正仿宋简体" w:hAnsi="Times New Roman" w:cs="Times New Roman"/>
          <w:color w:val="000000"/>
          <w:sz w:val="28"/>
          <w:szCs w:val="28"/>
        </w:rPr>
        <w:t>”</w:t>
      </w:r>
      <w:r>
        <w:rPr>
          <w:rFonts w:ascii="Times New Roman" w:eastAsia="方正仿宋简体" w:hAnsi="Times New Roman" w:cs="Times New Roman"/>
          <w:color w:val="000000"/>
          <w:sz w:val="28"/>
          <w:szCs w:val="28"/>
        </w:rPr>
        <w:t>统计。</w:t>
      </w:r>
    </w:p>
    <w:p w:rsidR="00A32EB1" w:rsidRDefault="0003224C">
      <w:pPr>
        <w:pStyle w:val="12"/>
        <w:adjustRightInd w:val="0"/>
        <w:snapToGrid w:val="0"/>
        <w:ind w:firstLineChars="160" w:firstLine="448"/>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3.</w:t>
      </w:r>
      <w:r>
        <w:rPr>
          <w:rFonts w:ascii="Times New Roman" w:eastAsia="方正仿宋简体" w:hAnsi="Times New Roman" w:cs="Times New Roman"/>
          <w:color w:val="000000"/>
          <w:sz w:val="28"/>
          <w:szCs w:val="28"/>
        </w:rPr>
        <w:t>博士毕业后继续攻读博士或硕士学位，就业情况按</w:t>
      </w:r>
      <w:r>
        <w:rPr>
          <w:rFonts w:ascii="Times New Roman" w:eastAsia="方正仿宋简体" w:hAnsi="Times New Roman" w:cs="Times New Roman"/>
          <w:color w:val="000000"/>
          <w:sz w:val="28"/>
          <w:szCs w:val="28"/>
        </w:rPr>
        <w:t>“</w:t>
      </w:r>
      <w:r>
        <w:rPr>
          <w:rFonts w:ascii="Times New Roman" w:eastAsia="方正仿宋简体" w:hAnsi="Times New Roman" w:cs="Times New Roman"/>
          <w:color w:val="000000"/>
          <w:sz w:val="28"/>
          <w:szCs w:val="28"/>
        </w:rPr>
        <w:t>升学</w:t>
      </w:r>
      <w:r>
        <w:rPr>
          <w:rFonts w:ascii="Times New Roman" w:eastAsia="方正仿宋简体" w:hAnsi="Times New Roman" w:cs="Times New Roman"/>
          <w:color w:val="000000"/>
          <w:sz w:val="28"/>
          <w:szCs w:val="28"/>
        </w:rPr>
        <w:t>”</w:t>
      </w:r>
      <w:r>
        <w:rPr>
          <w:rFonts w:ascii="Times New Roman" w:eastAsia="方正仿宋简体" w:hAnsi="Times New Roman" w:cs="Times New Roman"/>
          <w:color w:val="000000"/>
          <w:sz w:val="28"/>
          <w:szCs w:val="28"/>
        </w:rPr>
        <w:t>统计。</w:t>
      </w:r>
    </w:p>
    <w:p w:rsidR="00A32EB1" w:rsidRDefault="00A32EB1">
      <w:pPr>
        <w:pStyle w:val="12"/>
        <w:adjustRightInd w:val="0"/>
        <w:snapToGrid w:val="0"/>
        <w:ind w:firstLineChars="160" w:firstLine="448"/>
        <w:jc w:val="both"/>
        <w:rPr>
          <w:rFonts w:ascii="Times New Roman" w:eastAsia="方正仿宋简体" w:hAnsi="Times New Roman" w:cs="Times New Roman"/>
          <w:color w:val="000000"/>
          <w:sz w:val="28"/>
          <w:szCs w:val="28"/>
        </w:rPr>
      </w:pPr>
    </w:p>
    <w:p w:rsidR="00A32EB1" w:rsidRDefault="0003224C">
      <w:pPr>
        <w:pStyle w:val="3"/>
      </w:pPr>
      <w:bookmarkStart w:id="341" w:name="_Toc67060080"/>
      <w:bookmarkStart w:id="342" w:name="_Toc69824931"/>
      <w:r>
        <w:rPr>
          <w:rFonts w:hint="eastAsia"/>
        </w:rPr>
        <w:t>F0</w:t>
      </w:r>
      <w:r>
        <w:t>20</w:t>
      </w:r>
      <w:r>
        <w:rPr>
          <w:rFonts w:hint="eastAsia"/>
        </w:rPr>
        <w:t>4</w:t>
      </w:r>
      <w:r>
        <w:t>0</w:t>
      </w:r>
      <w:r>
        <w:rPr>
          <w:rFonts w:hint="eastAsia"/>
        </w:rPr>
        <w:t>2</w:t>
      </w:r>
      <w:r>
        <w:t>毕业生签约单位类型分布</w:t>
      </w:r>
      <w:bookmarkEnd w:id="339"/>
      <w:bookmarkEnd w:id="340"/>
      <w:bookmarkEnd w:id="341"/>
      <w:bookmarkEnd w:id="342"/>
    </w:p>
    <w:tbl>
      <w:tblPr>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709"/>
        <w:gridCol w:w="708"/>
        <w:gridCol w:w="709"/>
        <w:gridCol w:w="665"/>
        <w:gridCol w:w="992"/>
        <w:gridCol w:w="709"/>
        <w:gridCol w:w="709"/>
        <w:gridCol w:w="709"/>
        <w:gridCol w:w="850"/>
        <w:gridCol w:w="709"/>
        <w:gridCol w:w="567"/>
        <w:gridCol w:w="425"/>
      </w:tblGrid>
      <w:tr w:rsidR="00A32EB1">
        <w:trPr>
          <w:trHeight w:val="454"/>
          <w:jc w:val="center"/>
        </w:trPr>
        <w:tc>
          <w:tcPr>
            <w:tcW w:w="723" w:type="dxa"/>
            <w:vAlign w:val="center"/>
          </w:tcPr>
          <w:p w:rsidR="00A32EB1" w:rsidRDefault="0003224C">
            <w:pPr>
              <w:jc w:val="center"/>
              <w:rPr>
                <w:rFonts w:ascii="方正仿宋简体" w:eastAsia="方正仿宋简体" w:hAnsi="方正仿宋简体" w:cs="方正仿宋简体"/>
                <w:bCs/>
                <w:color w:val="000000"/>
                <w:sz w:val="21"/>
                <w:szCs w:val="21"/>
              </w:rPr>
            </w:pPr>
            <w:r>
              <w:rPr>
                <w:rFonts w:ascii="方正仿宋简体" w:eastAsia="方正仿宋简体" w:hAnsi="方正仿宋简体" w:cs="方正仿宋简体" w:hint="eastAsia"/>
                <w:bCs/>
                <w:color w:val="000000"/>
                <w:sz w:val="21"/>
                <w:szCs w:val="21"/>
              </w:rPr>
              <w:t>单位</w:t>
            </w:r>
          </w:p>
          <w:p w:rsidR="00A32EB1" w:rsidRDefault="0003224C">
            <w:pPr>
              <w:jc w:val="center"/>
              <w:rPr>
                <w:rFonts w:ascii="方正仿宋简体" w:eastAsia="方正仿宋简体" w:hAnsi="方正仿宋简体" w:cs="方正仿宋简体"/>
                <w:bCs/>
                <w:color w:val="000000"/>
                <w:sz w:val="21"/>
                <w:szCs w:val="21"/>
              </w:rPr>
            </w:pPr>
            <w:r>
              <w:rPr>
                <w:rFonts w:ascii="方正仿宋简体" w:eastAsia="方正仿宋简体" w:hAnsi="方正仿宋简体" w:cs="方正仿宋简体" w:hint="eastAsia"/>
                <w:bCs/>
                <w:color w:val="000000"/>
                <w:sz w:val="21"/>
                <w:szCs w:val="21"/>
              </w:rPr>
              <w:t>类别</w:t>
            </w:r>
          </w:p>
        </w:tc>
        <w:tc>
          <w:tcPr>
            <w:tcW w:w="709" w:type="dxa"/>
            <w:vAlign w:val="center"/>
          </w:tcPr>
          <w:p w:rsidR="00A32EB1" w:rsidRDefault="0003224C">
            <w:pPr>
              <w:jc w:val="center"/>
              <w:rPr>
                <w:rFonts w:ascii="方正仿宋简体" w:eastAsia="方正仿宋简体" w:hAnsi="方正仿宋简体" w:cs="方正仿宋简体"/>
                <w:bCs/>
                <w:color w:val="000000"/>
                <w:sz w:val="21"/>
                <w:szCs w:val="21"/>
              </w:rPr>
            </w:pPr>
            <w:r>
              <w:rPr>
                <w:rFonts w:ascii="方正仿宋简体" w:eastAsia="方正仿宋简体" w:hAnsi="方正仿宋简体" w:cs="方正仿宋简体" w:hint="eastAsia"/>
                <w:bCs/>
                <w:color w:val="000000"/>
                <w:sz w:val="21"/>
                <w:szCs w:val="21"/>
              </w:rPr>
              <w:t>年度</w:t>
            </w:r>
          </w:p>
        </w:tc>
        <w:tc>
          <w:tcPr>
            <w:tcW w:w="708" w:type="dxa"/>
            <w:vAlign w:val="center"/>
          </w:tcPr>
          <w:p w:rsidR="00A32EB1" w:rsidRDefault="0003224C">
            <w:pPr>
              <w:adjustRightInd w:val="0"/>
              <w:snapToGrid w:val="0"/>
              <w:jc w:val="center"/>
              <w:rPr>
                <w:rFonts w:ascii="方正仿宋简体" w:eastAsia="方正仿宋简体" w:hAnsi="方正仿宋简体" w:cs="方正仿宋简体"/>
                <w:bCs/>
                <w:color w:val="000000"/>
                <w:sz w:val="21"/>
                <w:szCs w:val="21"/>
              </w:rPr>
            </w:pPr>
            <w:r>
              <w:rPr>
                <w:rFonts w:ascii="方正仿宋简体" w:eastAsia="方正仿宋简体" w:hAnsi="方正仿宋简体" w:cs="方正仿宋简体" w:hint="eastAsia"/>
                <w:bCs/>
                <w:color w:val="000000"/>
                <w:sz w:val="21"/>
                <w:szCs w:val="21"/>
              </w:rPr>
              <w:t>党政</w:t>
            </w:r>
          </w:p>
          <w:p w:rsidR="00A32EB1" w:rsidRDefault="0003224C">
            <w:pPr>
              <w:jc w:val="center"/>
              <w:rPr>
                <w:rFonts w:ascii="方正仿宋简体" w:eastAsia="方正仿宋简体" w:hAnsi="方正仿宋简体" w:cs="方正仿宋简体"/>
                <w:bCs/>
                <w:color w:val="000000"/>
                <w:sz w:val="21"/>
                <w:szCs w:val="21"/>
              </w:rPr>
            </w:pPr>
            <w:r>
              <w:rPr>
                <w:rFonts w:ascii="方正仿宋简体" w:eastAsia="方正仿宋简体" w:hAnsi="方正仿宋简体" w:cs="方正仿宋简体" w:hint="eastAsia"/>
                <w:bCs/>
                <w:color w:val="000000"/>
                <w:sz w:val="21"/>
                <w:szCs w:val="21"/>
              </w:rPr>
              <w:t>机关</w:t>
            </w:r>
          </w:p>
        </w:tc>
        <w:tc>
          <w:tcPr>
            <w:tcW w:w="709" w:type="dxa"/>
            <w:vAlign w:val="center"/>
          </w:tcPr>
          <w:p w:rsidR="00A32EB1" w:rsidRDefault="0003224C">
            <w:pPr>
              <w:adjustRightInd w:val="0"/>
              <w:snapToGrid w:val="0"/>
              <w:jc w:val="center"/>
              <w:rPr>
                <w:rFonts w:ascii="方正仿宋简体" w:eastAsia="方正仿宋简体" w:hAnsi="方正仿宋简体" w:cs="方正仿宋简体"/>
                <w:bCs/>
                <w:color w:val="000000"/>
                <w:sz w:val="21"/>
                <w:szCs w:val="21"/>
              </w:rPr>
            </w:pPr>
            <w:r>
              <w:rPr>
                <w:rFonts w:ascii="方正仿宋简体" w:eastAsia="方正仿宋简体" w:hAnsi="方正仿宋简体" w:cs="方正仿宋简体" w:hint="eastAsia"/>
                <w:bCs/>
                <w:color w:val="000000"/>
                <w:sz w:val="21"/>
                <w:szCs w:val="21"/>
              </w:rPr>
              <w:t>高等教育单位</w:t>
            </w:r>
          </w:p>
        </w:tc>
        <w:tc>
          <w:tcPr>
            <w:tcW w:w="665" w:type="dxa"/>
            <w:vAlign w:val="center"/>
          </w:tcPr>
          <w:p w:rsidR="00A32EB1" w:rsidRDefault="0003224C">
            <w:pPr>
              <w:jc w:val="center"/>
              <w:rPr>
                <w:rFonts w:ascii="方正仿宋简体" w:eastAsia="方正仿宋简体" w:hAnsi="方正仿宋简体" w:cs="方正仿宋简体"/>
                <w:bCs/>
                <w:color w:val="000000"/>
                <w:sz w:val="21"/>
                <w:szCs w:val="21"/>
              </w:rPr>
            </w:pPr>
            <w:r>
              <w:rPr>
                <w:rFonts w:ascii="方正仿宋简体" w:eastAsia="方正仿宋简体" w:hAnsi="方正仿宋简体" w:cs="方正仿宋简体" w:hint="eastAsia"/>
                <w:bCs/>
                <w:color w:val="000000"/>
                <w:sz w:val="21"/>
                <w:szCs w:val="21"/>
              </w:rPr>
              <w:t>中初等教育单位</w:t>
            </w:r>
          </w:p>
        </w:tc>
        <w:tc>
          <w:tcPr>
            <w:tcW w:w="992" w:type="dxa"/>
            <w:vAlign w:val="center"/>
          </w:tcPr>
          <w:p w:rsidR="00A32EB1" w:rsidRDefault="0003224C">
            <w:pPr>
              <w:jc w:val="center"/>
              <w:rPr>
                <w:rFonts w:ascii="方正仿宋简体" w:eastAsia="方正仿宋简体" w:hAnsi="方正仿宋简体" w:cs="方正仿宋简体"/>
                <w:bCs/>
                <w:color w:val="000000"/>
                <w:sz w:val="21"/>
                <w:szCs w:val="21"/>
              </w:rPr>
            </w:pPr>
            <w:r>
              <w:rPr>
                <w:rFonts w:ascii="方正仿宋简体" w:eastAsia="方正仿宋简体" w:hAnsi="方正仿宋简体" w:cs="方正仿宋简体" w:hint="eastAsia"/>
                <w:bCs/>
                <w:color w:val="000000"/>
                <w:sz w:val="21"/>
                <w:szCs w:val="21"/>
              </w:rPr>
              <w:t>科研设计单位</w:t>
            </w:r>
          </w:p>
        </w:tc>
        <w:tc>
          <w:tcPr>
            <w:tcW w:w="709" w:type="dxa"/>
            <w:vAlign w:val="center"/>
          </w:tcPr>
          <w:p w:rsidR="00A32EB1" w:rsidRDefault="0003224C">
            <w:pPr>
              <w:jc w:val="center"/>
              <w:rPr>
                <w:rFonts w:ascii="方正仿宋简体" w:eastAsia="方正仿宋简体" w:hAnsi="方正仿宋简体" w:cs="方正仿宋简体"/>
                <w:bCs/>
                <w:color w:val="000000"/>
                <w:sz w:val="21"/>
                <w:szCs w:val="21"/>
              </w:rPr>
            </w:pPr>
            <w:r>
              <w:rPr>
                <w:rFonts w:ascii="方正仿宋简体" w:eastAsia="方正仿宋简体" w:hAnsi="方正仿宋简体" w:cs="方正仿宋简体" w:hint="eastAsia"/>
                <w:bCs/>
                <w:color w:val="000000"/>
                <w:sz w:val="21"/>
                <w:szCs w:val="21"/>
              </w:rPr>
              <w:t>医疗卫生单位</w:t>
            </w:r>
          </w:p>
        </w:tc>
        <w:tc>
          <w:tcPr>
            <w:tcW w:w="709" w:type="dxa"/>
            <w:vAlign w:val="center"/>
          </w:tcPr>
          <w:p w:rsidR="00A32EB1" w:rsidRDefault="0003224C">
            <w:pPr>
              <w:jc w:val="center"/>
              <w:rPr>
                <w:rFonts w:ascii="方正仿宋简体" w:eastAsia="方正仿宋简体" w:hAnsi="方正仿宋简体" w:cs="方正仿宋简体"/>
                <w:bCs/>
                <w:color w:val="000000"/>
                <w:sz w:val="21"/>
                <w:szCs w:val="21"/>
              </w:rPr>
            </w:pPr>
            <w:r>
              <w:rPr>
                <w:rFonts w:ascii="方正仿宋简体" w:eastAsia="方正仿宋简体" w:hAnsi="方正仿宋简体" w:cs="方正仿宋简体" w:hint="eastAsia"/>
                <w:bCs/>
                <w:color w:val="000000"/>
                <w:sz w:val="21"/>
                <w:szCs w:val="21"/>
              </w:rPr>
              <w:t>其他事业单位</w:t>
            </w:r>
          </w:p>
        </w:tc>
        <w:tc>
          <w:tcPr>
            <w:tcW w:w="709" w:type="dxa"/>
            <w:vAlign w:val="center"/>
          </w:tcPr>
          <w:p w:rsidR="00A32EB1" w:rsidRDefault="0003224C">
            <w:pPr>
              <w:jc w:val="center"/>
              <w:rPr>
                <w:rFonts w:ascii="方正仿宋简体" w:eastAsia="方正仿宋简体" w:hAnsi="方正仿宋简体" w:cs="方正仿宋简体"/>
                <w:bCs/>
                <w:color w:val="000000"/>
                <w:sz w:val="21"/>
                <w:szCs w:val="21"/>
              </w:rPr>
            </w:pPr>
            <w:r>
              <w:rPr>
                <w:rFonts w:ascii="方正仿宋简体" w:eastAsia="方正仿宋简体" w:hAnsi="方正仿宋简体" w:cs="方正仿宋简体" w:hint="eastAsia"/>
                <w:bCs/>
                <w:color w:val="000000"/>
                <w:sz w:val="21"/>
                <w:szCs w:val="21"/>
              </w:rPr>
              <w:t>国有</w:t>
            </w:r>
          </w:p>
          <w:p w:rsidR="00A32EB1" w:rsidRDefault="0003224C">
            <w:pPr>
              <w:jc w:val="center"/>
              <w:rPr>
                <w:rFonts w:ascii="方正仿宋简体" w:eastAsia="方正仿宋简体" w:hAnsi="方正仿宋简体" w:cs="方正仿宋简体"/>
                <w:bCs/>
                <w:color w:val="000000"/>
                <w:sz w:val="21"/>
                <w:szCs w:val="21"/>
              </w:rPr>
            </w:pPr>
            <w:r>
              <w:rPr>
                <w:rFonts w:ascii="方正仿宋简体" w:eastAsia="方正仿宋简体" w:hAnsi="方正仿宋简体" w:cs="方正仿宋简体" w:hint="eastAsia"/>
                <w:bCs/>
                <w:color w:val="000000"/>
                <w:sz w:val="21"/>
                <w:szCs w:val="21"/>
              </w:rPr>
              <w:t>企业</w:t>
            </w:r>
          </w:p>
        </w:tc>
        <w:tc>
          <w:tcPr>
            <w:tcW w:w="850" w:type="dxa"/>
            <w:vAlign w:val="center"/>
          </w:tcPr>
          <w:p w:rsidR="00A32EB1" w:rsidRDefault="0003224C">
            <w:pPr>
              <w:jc w:val="center"/>
              <w:rPr>
                <w:rFonts w:ascii="方正仿宋简体" w:eastAsia="方正仿宋简体" w:hAnsi="方正仿宋简体" w:cs="方正仿宋简体"/>
                <w:bCs/>
                <w:color w:val="000000"/>
                <w:sz w:val="21"/>
                <w:szCs w:val="21"/>
              </w:rPr>
            </w:pPr>
            <w:r>
              <w:rPr>
                <w:rFonts w:ascii="方正仿宋简体" w:eastAsia="方正仿宋简体" w:hAnsi="方正仿宋简体" w:cs="方正仿宋简体" w:hint="eastAsia"/>
                <w:bCs/>
                <w:color w:val="000000"/>
                <w:sz w:val="21"/>
                <w:szCs w:val="21"/>
              </w:rPr>
              <w:t>民营</w:t>
            </w:r>
          </w:p>
          <w:p w:rsidR="00A32EB1" w:rsidRDefault="0003224C">
            <w:pPr>
              <w:jc w:val="center"/>
              <w:rPr>
                <w:rFonts w:ascii="方正仿宋简体" w:eastAsia="方正仿宋简体" w:hAnsi="方正仿宋简体" w:cs="方正仿宋简体"/>
                <w:bCs/>
                <w:color w:val="000000"/>
                <w:sz w:val="21"/>
                <w:szCs w:val="21"/>
              </w:rPr>
            </w:pPr>
            <w:r>
              <w:rPr>
                <w:rFonts w:ascii="方正仿宋简体" w:eastAsia="方正仿宋简体" w:hAnsi="方正仿宋简体" w:cs="方正仿宋简体" w:hint="eastAsia"/>
                <w:bCs/>
                <w:color w:val="000000"/>
                <w:sz w:val="21"/>
                <w:szCs w:val="21"/>
              </w:rPr>
              <w:t>企业</w:t>
            </w:r>
          </w:p>
        </w:tc>
        <w:tc>
          <w:tcPr>
            <w:tcW w:w="709" w:type="dxa"/>
            <w:vAlign w:val="center"/>
          </w:tcPr>
          <w:p w:rsidR="00A32EB1" w:rsidRDefault="0003224C">
            <w:pPr>
              <w:jc w:val="center"/>
              <w:rPr>
                <w:rFonts w:ascii="方正仿宋简体" w:eastAsia="方正仿宋简体" w:hAnsi="方正仿宋简体" w:cs="方正仿宋简体"/>
                <w:bCs/>
                <w:color w:val="000000"/>
                <w:sz w:val="21"/>
                <w:szCs w:val="21"/>
              </w:rPr>
            </w:pPr>
            <w:r>
              <w:rPr>
                <w:rFonts w:ascii="方正仿宋简体" w:eastAsia="方正仿宋简体" w:hAnsi="方正仿宋简体" w:cs="方正仿宋简体" w:hint="eastAsia"/>
                <w:bCs/>
                <w:color w:val="000000"/>
                <w:sz w:val="21"/>
                <w:szCs w:val="21"/>
              </w:rPr>
              <w:t>三资</w:t>
            </w:r>
          </w:p>
          <w:p w:rsidR="00A32EB1" w:rsidRDefault="0003224C">
            <w:pPr>
              <w:jc w:val="center"/>
              <w:rPr>
                <w:rFonts w:ascii="方正仿宋简体" w:eastAsia="方正仿宋简体" w:hAnsi="方正仿宋简体" w:cs="方正仿宋简体"/>
                <w:bCs/>
                <w:color w:val="000000"/>
                <w:sz w:val="21"/>
                <w:szCs w:val="21"/>
              </w:rPr>
            </w:pPr>
            <w:r>
              <w:rPr>
                <w:rFonts w:ascii="方正仿宋简体" w:eastAsia="方正仿宋简体" w:hAnsi="方正仿宋简体" w:cs="方正仿宋简体" w:hint="eastAsia"/>
                <w:bCs/>
                <w:color w:val="000000"/>
                <w:sz w:val="21"/>
                <w:szCs w:val="21"/>
              </w:rPr>
              <w:t>企业</w:t>
            </w:r>
          </w:p>
        </w:tc>
        <w:tc>
          <w:tcPr>
            <w:tcW w:w="567" w:type="dxa"/>
            <w:vAlign w:val="center"/>
          </w:tcPr>
          <w:p w:rsidR="00A32EB1" w:rsidRDefault="0003224C">
            <w:pPr>
              <w:jc w:val="center"/>
              <w:rPr>
                <w:rFonts w:ascii="方正仿宋简体" w:eastAsia="方正仿宋简体" w:hAnsi="方正仿宋简体" w:cs="方正仿宋简体"/>
                <w:bCs/>
                <w:color w:val="000000"/>
                <w:sz w:val="21"/>
                <w:szCs w:val="21"/>
              </w:rPr>
            </w:pPr>
            <w:r>
              <w:rPr>
                <w:rFonts w:ascii="方正仿宋简体" w:eastAsia="方正仿宋简体" w:hAnsi="方正仿宋简体" w:cs="方正仿宋简体" w:hint="eastAsia"/>
                <w:bCs/>
                <w:color w:val="000000"/>
                <w:sz w:val="21"/>
                <w:szCs w:val="21"/>
              </w:rPr>
              <w:t>部队</w:t>
            </w:r>
          </w:p>
        </w:tc>
        <w:tc>
          <w:tcPr>
            <w:tcW w:w="425" w:type="dxa"/>
            <w:vAlign w:val="center"/>
          </w:tcPr>
          <w:p w:rsidR="00A32EB1" w:rsidRDefault="0003224C">
            <w:pPr>
              <w:jc w:val="center"/>
              <w:rPr>
                <w:rFonts w:ascii="方正仿宋简体" w:eastAsia="方正仿宋简体" w:hAnsi="方正仿宋简体" w:cs="方正仿宋简体"/>
                <w:bCs/>
                <w:color w:val="000000"/>
                <w:sz w:val="21"/>
                <w:szCs w:val="21"/>
              </w:rPr>
            </w:pPr>
            <w:r>
              <w:rPr>
                <w:rFonts w:ascii="方正仿宋简体" w:eastAsia="方正仿宋简体" w:hAnsi="方正仿宋简体" w:cs="方正仿宋简体" w:hint="eastAsia"/>
                <w:bCs/>
                <w:color w:val="000000"/>
                <w:sz w:val="21"/>
                <w:szCs w:val="21"/>
              </w:rPr>
              <w:t>其他</w:t>
            </w:r>
          </w:p>
        </w:tc>
      </w:tr>
      <w:tr w:rsidR="00A32EB1">
        <w:trPr>
          <w:trHeight w:val="437"/>
          <w:jc w:val="center"/>
        </w:trPr>
        <w:tc>
          <w:tcPr>
            <w:tcW w:w="723" w:type="dxa"/>
            <w:vMerge w:val="restart"/>
            <w:vAlign w:val="center"/>
          </w:tcPr>
          <w:p w:rsidR="00A32EB1" w:rsidRDefault="0003224C">
            <w:pPr>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hint="eastAsia"/>
                <w:color w:val="000000"/>
                <w:sz w:val="21"/>
                <w:szCs w:val="21"/>
              </w:rPr>
              <w:t>全日</w:t>
            </w:r>
            <w:r>
              <w:rPr>
                <w:rFonts w:ascii="Times New Roman" w:eastAsia="方正仿宋简体" w:hAnsi="Times New Roman" w:cs="Times New Roman" w:hint="eastAsia"/>
                <w:color w:val="000000"/>
                <w:sz w:val="21"/>
                <w:szCs w:val="21"/>
              </w:rPr>
              <w:lastRenderedPageBreak/>
              <w:t>制硕士</w:t>
            </w:r>
          </w:p>
        </w:tc>
        <w:tc>
          <w:tcPr>
            <w:tcW w:w="709" w:type="dxa"/>
            <w:vAlign w:val="center"/>
          </w:tcPr>
          <w:p w:rsidR="00A32EB1" w:rsidRDefault="0003224C">
            <w:pPr>
              <w:jc w:val="center"/>
              <w:rPr>
                <w:rFonts w:ascii="Times New Roman" w:eastAsia="方正仿宋简体" w:hAnsi="Times New Roman" w:cs="Times New Roman"/>
                <w:bCs/>
                <w:sz w:val="21"/>
                <w:szCs w:val="21"/>
              </w:rPr>
            </w:pPr>
            <w:r>
              <w:rPr>
                <w:rFonts w:ascii="Times New Roman" w:eastAsia="方正仿宋简体" w:hAnsi="Times New Roman" w:cs="Times New Roman" w:hint="eastAsia"/>
                <w:bCs/>
                <w:sz w:val="21"/>
                <w:szCs w:val="21"/>
              </w:rPr>
              <w:lastRenderedPageBreak/>
              <w:t>2020</w:t>
            </w:r>
            <w:r>
              <w:rPr>
                <w:rFonts w:ascii="Times New Roman" w:eastAsia="方正仿宋简体" w:hAnsi="Times New Roman" w:cs="Times New Roman" w:hint="eastAsia"/>
                <w:bCs/>
                <w:sz w:val="21"/>
                <w:szCs w:val="21"/>
              </w:rPr>
              <w:t>年</w:t>
            </w:r>
          </w:p>
        </w:tc>
        <w:tc>
          <w:tcPr>
            <w:tcW w:w="708" w:type="dxa"/>
            <w:vAlign w:val="center"/>
          </w:tcPr>
          <w:p w:rsidR="00A32EB1" w:rsidRDefault="00A32EB1">
            <w:pPr>
              <w:jc w:val="center"/>
              <w:rPr>
                <w:rFonts w:ascii="Times New Roman" w:eastAsia="方正仿宋简体" w:hAnsi="Times New Roman" w:cs="Times New Roman"/>
                <w:bCs/>
                <w:sz w:val="21"/>
                <w:szCs w:val="21"/>
              </w:rPr>
            </w:pPr>
          </w:p>
        </w:tc>
        <w:tc>
          <w:tcPr>
            <w:tcW w:w="709" w:type="dxa"/>
            <w:vAlign w:val="center"/>
          </w:tcPr>
          <w:p w:rsidR="00A32EB1" w:rsidRDefault="00A32EB1">
            <w:pPr>
              <w:adjustRightInd w:val="0"/>
              <w:snapToGrid w:val="0"/>
              <w:jc w:val="center"/>
              <w:rPr>
                <w:rFonts w:ascii="Times New Roman" w:eastAsia="方正仿宋简体" w:hAnsi="Times New Roman" w:cs="Times New Roman"/>
                <w:bCs/>
                <w:sz w:val="21"/>
                <w:szCs w:val="21"/>
              </w:rPr>
            </w:pPr>
          </w:p>
        </w:tc>
        <w:tc>
          <w:tcPr>
            <w:tcW w:w="665" w:type="dxa"/>
            <w:vAlign w:val="center"/>
          </w:tcPr>
          <w:p w:rsidR="00A32EB1" w:rsidRDefault="00A32EB1">
            <w:pPr>
              <w:jc w:val="center"/>
              <w:rPr>
                <w:rFonts w:ascii="Times New Roman" w:eastAsia="方正仿宋简体" w:hAnsi="Times New Roman" w:cs="Times New Roman"/>
                <w:bCs/>
                <w:sz w:val="21"/>
                <w:szCs w:val="21"/>
              </w:rPr>
            </w:pPr>
          </w:p>
        </w:tc>
        <w:tc>
          <w:tcPr>
            <w:tcW w:w="992" w:type="dxa"/>
            <w:vAlign w:val="center"/>
          </w:tcPr>
          <w:p w:rsidR="00A32EB1" w:rsidRDefault="00A32EB1">
            <w:pPr>
              <w:jc w:val="center"/>
              <w:rPr>
                <w:rFonts w:ascii="Times New Roman" w:eastAsia="方正仿宋简体" w:hAnsi="Times New Roman" w:cs="Times New Roman"/>
                <w:bCs/>
                <w:sz w:val="21"/>
                <w:szCs w:val="21"/>
              </w:rPr>
            </w:pPr>
          </w:p>
        </w:tc>
        <w:tc>
          <w:tcPr>
            <w:tcW w:w="709" w:type="dxa"/>
            <w:vAlign w:val="center"/>
          </w:tcPr>
          <w:p w:rsidR="00A32EB1" w:rsidRDefault="00A32EB1">
            <w:pPr>
              <w:jc w:val="center"/>
              <w:rPr>
                <w:rFonts w:ascii="Times New Roman" w:eastAsia="方正仿宋简体" w:hAnsi="Times New Roman" w:cs="Times New Roman"/>
                <w:bCs/>
                <w:sz w:val="21"/>
                <w:szCs w:val="21"/>
              </w:rPr>
            </w:pPr>
          </w:p>
        </w:tc>
        <w:tc>
          <w:tcPr>
            <w:tcW w:w="709" w:type="dxa"/>
            <w:vAlign w:val="center"/>
          </w:tcPr>
          <w:p w:rsidR="00A32EB1" w:rsidRDefault="00A32EB1">
            <w:pPr>
              <w:jc w:val="center"/>
              <w:rPr>
                <w:rFonts w:ascii="Times New Roman" w:eastAsia="方正仿宋简体" w:hAnsi="Times New Roman" w:cs="Times New Roman"/>
                <w:bCs/>
                <w:sz w:val="21"/>
                <w:szCs w:val="21"/>
              </w:rPr>
            </w:pPr>
          </w:p>
        </w:tc>
        <w:tc>
          <w:tcPr>
            <w:tcW w:w="709" w:type="dxa"/>
            <w:vAlign w:val="center"/>
          </w:tcPr>
          <w:p w:rsidR="00A32EB1" w:rsidRDefault="00A32EB1">
            <w:pPr>
              <w:jc w:val="center"/>
              <w:rPr>
                <w:rFonts w:ascii="Times New Roman" w:eastAsia="方正仿宋简体" w:hAnsi="Times New Roman" w:cs="Times New Roman"/>
                <w:bCs/>
                <w:sz w:val="21"/>
                <w:szCs w:val="21"/>
              </w:rPr>
            </w:pPr>
          </w:p>
        </w:tc>
        <w:tc>
          <w:tcPr>
            <w:tcW w:w="850" w:type="dxa"/>
            <w:vAlign w:val="center"/>
          </w:tcPr>
          <w:p w:rsidR="00A32EB1" w:rsidRDefault="00A32EB1">
            <w:pPr>
              <w:jc w:val="center"/>
              <w:rPr>
                <w:rFonts w:ascii="Times New Roman" w:eastAsia="方正仿宋简体" w:hAnsi="Times New Roman" w:cs="Times New Roman"/>
                <w:bCs/>
                <w:sz w:val="21"/>
                <w:szCs w:val="21"/>
              </w:rPr>
            </w:pPr>
          </w:p>
        </w:tc>
        <w:tc>
          <w:tcPr>
            <w:tcW w:w="709" w:type="dxa"/>
            <w:vAlign w:val="center"/>
          </w:tcPr>
          <w:p w:rsidR="00A32EB1" w:rsidRDefault="00A32EB1">
            <w:pPr>
              <w:jc w:val="center"/>
              <w:rPr>
                <w:rFonts w:ascii="Times New Roman" w:eastAsia="方正仿宋简体" w:hAnsi="Times New Roman" w:cs="Times New Roman"/>
                <w:bCs/>
                <w:sz w:val="21"/>
                <w:szCs w:val="21"/>
              </w:rPr>
            </w:pPr>
          </w:p>
        </w:tc>
        <w:tc>
          <w:tcPr>
            <w:tcW w:w="567" w:type="dxa"/>
            <w:vAlign w:val="center"/>
          </w:tcPr>
          <w:p w:rsidR="00A32EB1" w:rsidRDefault="00A32EB1">
            <w:pPr>
              <w:jc w:val="center"/>
              <w:rPr>
                <w:rFonts w:ascii="Times New Roman" w:eastAsia="方正仿宋简体" w:hAnsi="Times New Roman" w:cs="Times New Roman"/>
                <w:bCs/>
                <w:sz w:val="21"/>
                <w:szCs w:val="21"/>
              </w:rPr>
            </w:pPr>
          </w:p>
        </w:tc>
        <w:tc>
          <w:tcPr>
            <w:tcW w:w="425" w:type="dxa"/>
            <w:vAlign w:val="center"/>
          </w:tcPr>
          <w:p w:rsidR="00A32EB1" w:rsidRDefault="00A32EB1">
            <w:pPr>
              <w:jc w:val="center"/>
              <w:rPr>
                <w:rFonts w:ascii="Times New Roman" w:eastAsia="方正仿宋简体" w:hAnsi="Times New Roman" w:cs="Times New Roman"/>
                <w:bCs/>
                <w:sz w:val="21"/>
                <w:szCs w:val="21"/>
              </w:rPr>
            </w:pPr>
          </w:p>
        </w:tc>
      </w:tr>
      <w:tr w:rsidR="00A32EB1">
        <w:trPr>
          <w:trHeight w:val="60"/>
          <w:jc w:val="center"/>
        </w:trPr>
        <w:tc>
          <w:tcPr>
            <w:tcW w:w="723" w:type="dxa"/>
            <w:vMerge/>
            <w:vAlign w:val="center"/>
          </w:tcPr>
          <w:p w:rsidR="00A32EB1" w:rsidRDefault="00A32EB1">
            <w:pPr>
              <w:jc w:val="center"/>
              <w:rPr>
                <w:rFonts w:ascii="Times New Roman" w:eastAsia="方正仿宋简体" w:hAnsi="Times New Roman" w:cs="Times New Roman"/>
                <w:color w:val="000000"/>
                <w:sz w:val="21"/>
                <w:szCs w:val="21"/>
              </w:rPr>
            </w:pPr>
          </w:p>
        </w:tc>
        <w:tc>
          <w:tcPr>
            <w:tcW w:w="709" w:type="dxa"/>
            <w:vAlign w:val="center"/>
          </w:tcPr>
          <w:p w:rsidR="00A32EB1" w:rsidRDefault="0003224C">
            <w:pPr>
              <w:jc w:val="center"/>
              <w:rPr>
                <w:rFonts w:ascii="Times New Roman" w:eastAsia="方正仿宋简体" w:hAnsi="Times New Roman" w:cs="Times New Roman"/>
                <w:bCs/>
                <w:sz w:val="21"/>
                <w:szCs w:val="21"/>
              </w:rPr>
            </w:pPr>
            <w:r>
              <w:rPr>
                <w:rFonts w:ascii="Times New Roman" w:eastAsia="方正仿宋简体" w:hAnsi="Times New Roman" w:cs="Times New Roman" w:hint="eastAsia"/>
                <w:bCs/>
                <w:sz w:val="21"/>
                <w:szCs w:val="21"/>
              </w:rPr>
              <w:t>2021</w:t>
            </w:r>
            <w:r>
              <w:rPr>
                <w:rFonts w:ascii="Times New Roman" w:eastAsia="方正仿宋简体" w:hAnsi="Times New Roman" w:cs="Times New Roman" w:hint="eastAsia"/>
                <w:bCs/>
                <w:sz w:val="21"/>
                <w:szCs w:val="21"/>
              </w:rPr>
              <w:t>年</w:t>
            </w:r>
          </w:p>
        </w:tc>
        <w:tc>
          <w:tcPr>
            <w:tcW w:w="708" w:type="dxa"/>
            <w:vAlign w:val="center"/>
          </w:tcPr>
          <w:p w:rsidR="00A32EB1" w:rsidRDefault="00A32EB1">
            <w:pPr>
              <w:jc w:val="center"/>
              <w:rPr>
                <w:rFonts w:ascii="Times New Roman" w:eastAsia="方正仿宋简体" w:hAnsi="Times New Roman" w:cs="Times New Roman"/>
                <w:bCs/>
                <w:sz w:val="21"/>
                <w:szCs w:val="21"/>
              </w:rPr>
            </w:pPr>
          </w:p>
        </w:tc>
        <w:tc>
          <w:tcPr>
            <w:tcW w:w="709" w:type="dxa"/>
            <w:vAlign w:val="center"/>
          </w:tcPr>
          <w:p w:rsidR="00A32EB1" w:rsidRDefault="00A32EB1">
            <w:pPr>
              <w:adjustRightInd w:val="0"/>
              <w:snapToGrid w:val="0"/>
              <w:jc w:val="center"/>
              <w:rPr>
                <w:rFonts w:ascii="Times New Roman" w:eastAsia="方正仿宋简体" w:hAnsi="Times New Roman" w:cs="Times New Roman"/>
                <w:b/>
                <w:bCs/>
                <w:sz w:val="21"/>
                <w:szCs w:val="21"/>
              </w:rPr>
            </w:pPr>
          </w:p>
        </w:tc>
        <w:tc>
          <w:tcPr>
            <w:tcW w:w="665" w:type="dxa"/>
            <w:vAlign w:val="center"/>
          </w:tcPr>
          <w:p w:rsidR="00A32EB1" w:rsidRDefault="00A32EB1">
            <w:pPr>
              <w:jc w:val="center"/>
              <w:rPr>
                <w:rFonts w:ascii="Times New Roman" w:eastAsia="方正仿宋简体" w:hAnsi="Times New Roman" w:cs="Times New Roman"/>
                <w:bCs/>
                <w:sz w:val="21"/>
                <w:szCs w:val="21"/>
              </w:rPr>
            </w:pPr>
          </w:p>
        </w:tc>
        <w:tc>
          <w:tcPr>
            <w:tcW w:w="992" w:type="dxa"/>
            <w:vAlign w:val="center"/>
          </w:tcPr>
          <w:p w:rsidR="00A32EB1" w:rsidRDefault="00A32EB1">
            <w:pPr>
              <w:jc w:val="center"/>
              <w:rPr>
                <w:rFonts w:ascii="Times New Roman" w:eastAsia="方正仿宋简体" w:hAnsi="Times New Roman" w:cs="Times New Roman"/>
                <w:bCs/>
                <w:sz w:val="21"/>
                <w:szCs w:val="21"/>
              </w:rPr>
            </w:pPr>
          </w:p>
        </w:tc>
        <w:tc>
          <w:tcPr>
            <w:tcW w:w="709" w:type="dxa"/>
            <w:vAlign w:val="center"/>
          </w:tcPr>
          <w:p w:rsidR="00A32EB1" w:rsidRDefault="00A32EB1">
            <w:pPr>
              <w:jc w:val="center"/>
              <w:rPr>
                <w:rFonts w:ascii="Times New Roman" w:eastAsia="方正仿宋简体" w:hAnsi="Times New Roman" w:cs="Times New Roman"/>
                <w:bCs/>
                <w:sz w:val="21"/>
                <w:szCs w:val="21"/>
              </w:rPr>
            </w:pPr>
          </w:p>
        </w:tc>
        <w:tc>
          <w:tcPr>
            <w:tcW w:w="709" w:type="dxa"/>
            <w:vAlign w:val="center"/>
          </w:tcPr>
          <w:p w:rsidR="00A32EB1" w:rsidRDefault="00A32EB1">
            <w:pPr>
              <w:jc w:val="center"/>
              <w:rPr>
                <w:rFonts w:ascii="Times New Roman" w:eastAsia="方正仿宋简体" w:hAnsi="Times New Roman" w:cs="Times New Roman"/>
                <w:bCs/>
                <w:sz w:val="21"/>
                <w:szCs w:val="21"/>
              </w:rPr>
            </w:pPr>
          </w:p>
        </w:tc>
        <w:tc>
          <w:tcPr>
            <w:tcW w:w="709" w:type="dxa"/>
            <w:vAlign w:val="center"/>
          </w:tcPr>
          <w:p w:rsidR="00A32EB1" w:rsidRDefault="00A32EB1">
            <w:pPr>
              <w:jc w:val="center"/>
              <w:rPr>
                <w:rFonts w:ascii="Times New Roman" w:eastAsia="方正仿宋简体" w:hAnsi="Times New Roman" w:cs="Times New Roman"/>
                <w:bCs/>
                <w:sz w:val="21"/>
                <w:szCs w:val="21"/>
              </w:rPr>
            </w:pPr>
          </w:p>
        </w:tc>
        <w:tc>
          <w:tcPr>
            <w:tcW w:w="850" w:type="dxa"/>
            <w:vAlign w:val="center"/>
          </w:tcPr>
          <w:p w:rsidR="00A32EB1" w:rsidRDefault="00A32EB1">
            <w:pPr>
              <w:jc w:val="center"/>
              <w:rPr>
                <w:rFonts w:ascii="Times New Roman" w:eastAsia="方正仿宋简体" w:hAnsi="Times New Roman" w:cs="Times New Roman"/>
                <w:bCs/>
                <w:sz w:val="21"/>
                <w:szCs w:val="21"/>
              </w:rPr>
            </w:pPr>
          </w:p>
        </w:tc>
        <w:tc>
          <w:tcPr>
            <w:tcW w:w="709" w:type="dxa"/>
            <w:vAlign w:val="center"/>
          </w:tcPr>
          <w:p w:rsidR="00A32EB1" w:rsidRDefault="00A32EB1">
            <w:pPr>
              <w:jc w:val="center"/>
              <w:rPr>
                <w:rFonts w:ascii="Times New Roman" w:eastAsia="方正仿宋简体" w:hAnsi="Times New Roman" w:cs="Times New Roman"/>
                <w:bCs/>
                <w:sz w:val="21"/>
                <w:szCs w:val="21"/>
              </w:rPr>
            </w:pPr>
          </w:p>
        </w:tc>
        <w:tc>
          <w:tcPr>
            <w:tcW w:w="567" w:type="dxa"/>
            <w:vAlign w:val="center"/>
          </w:tcPr>
          <w:p w:rsidR="00A32EB1" w:rsidRDefault="00A32EB1">
            <w:pPr>
              <w:jc w:val="center"/>
              <w:rPr>
                <w:rFonts w:ascii="Times New Roman" w:eastAsia="方正仿宋简体" w:hAnsi="Times New Roman" w:cs="Times New Roman"/>
                <w:bCs/>
                <w:sz w:val="21"/>
                <w:szCs w:val="21"/>
              </w:rPr>
            </w:pPr>
          </w:p>
        </w:tc>
        <w:tc>
          <w:tcPr>
            <w:tcW w:w="425" w:type="dxa"/>
            <w:vAlign w:val="center"/>
          </w:tcPr>
          <w:p w:rsidR="00A32EB1" w:rsidRDefault="00A32EB1">
            <w:pPr>
              <w:jc w:val="center"/>
              <w:rPr>
                <w:rFonts w:ascii="Times New Roman" w:eastAsia="方正仿宋简体" w:hAnsi="Times New Roman" w:cs="Times New Roman"/>
                <w:bCs/>
                <w:sz w:val="21"/>
                <w:szCs w:val="21"/>
              </w:rPr>
            </w:pPr>
          </w:p>
        </w:tc>
      </w:tr>
      <w:tr w:rsidR="00A32EB1">
        <w:trPr>
          <w:trHeight w:val="60"/>
          <w:jc w:val="center"/>
        </w:trPr>
        <w:tc>
          <w:tcPr>
            <w:tcW w:w="723" w:type="dxa"/>
            <w:vMerge w:val="restart"/>
            <w:vAlign w:val="center"/>
          </w:tcPr>
          <w:p w:rsidR="00A32EB1" w:rsidRDefault="0003224C">
            <w:pPr>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hint="eastAsia"/>
                <w:color w:val="000000"/>
                <w:sz w:val="21"/>
                <w:szCs w:val="21"/>
              </w:rPr>
              <w:t>非全日制硕士</w:t>
            </w:r>
          </w:p>
        </w:tc>
        <w:tc>
          <w:tcPr>
            <w:tcW w:w="709" w:type="dxa"/>
            <w:vAlign w:val="center"/>
          </w:tcPr>
          <w:p w:rsidR="00A32EB1" w:rsidRDefault="0003224C">
            <w:pPr>
              <w:jc w:val="center"/>
              <w:rPr>
                <w:rFonts w:ascii="Times New Roman" w:eastAsia="方正仿宋简体" w:hAnsi="Times New Roman" w:cs="Times New Roman"/>
                <w:bCs/>
                <w:sz w:val="21"/>
                <w:szCs w:val="21"/>
              </w:rPr>
            </w:pPr>
            <w:r>
              <w:rPr>
                <w:rFonts w:ascii="Times New Roman" w:eastAsia="方正仿宋简体" w:hAnsi="Times New Roman" w:cs="Times New Roman" w:hint="eastAsia"/>
                <w:bCs/>
                <w:sz w:val="21"/>
                <w:szCs w:val="21"/>
              </w:rPr>
              <w:t>2020</w:t>
            </w:r>
            <w:r>
              <w:rPr>
                <w:rFonts w:ascii="Times New Roman" w:eastAsia="方正仿宋简体" w:hAnsi="Times New Roman" w:cs="Times New Roman" w:hint="eastAsia"/>
                <w:bCs/>
                <w:sz w:val="21"/>
                <w:szCs w:val="21"/>
              </w:rPr>
              <w:t>年</w:t>
            </w:r>
          </w:p>
        </w:tc>
        <w:tc>
          <w:tcPr>
            <w:tcW w:w="708" w:type="dxa"/>
            <w:vAlign w:val="center"/>
          </w:tcPr>
          <w:p w:rsidR="00A32EB1" w:rsidRDefault="00A32EB1">
            <w:pPr>
              <w:jc w:val="center"/>
              <w:rPr>
                <w:rFonts w:ascii="Times New Roman" w:eastAsia="方正仿宋简体" w:hAnsi="Times New Roman" w:cs="Times New Roman"/>
                <w:bCs/>
                <w:sz w:val="21"/>
                <w:szCs w:val="21"/>
              </w:rPr>
            </w:pPr>
          </w:p>
        </w:tc>
        <w:tc>
          <w:tcPr>
            <w:tcW w:w="709" w:type="dxa"/>
            <w:vAlign w:val="center"/>
          </w:tcPr>
          <w:p w:rsidR="00A32EB1" w:rsidRDefault="00A32EB1">
            <w:pPr>
              <w:adjustRightInd w:val="0"/>
              <w:snapToGrid w:val="0"/>
              <w:jc w:val="center"/>
              <w:rPr>
                <w:rFonts w:ascii="Times New Roman" w:eastAsia="方正仿宋简体" w:hAnsi="Times New Roman" w:cs="Times New Roman"/>
                <w:b/>
                <w:bCs/>
                <w:sz w:val="21"/>
                <w:szCs w:val="21"/>
              </w:rPr>
            </w:pPr>
          </w:p>
        </w:tc>
        <w:tc>
          <w:tcPr>
            <w:tcW w:w="665" w:type="dxa"/>
            <w:vAlign w:val="center"/>
          </w:tcPr>
          <w:p w:rsidR="00A32EB1" w:rsidRDefault="00A32EB1">
            <w:pPr>
              <w:jc w:val="center"/>
              <w:rPr>
                <w:rFonts w:ascii="Times New Roman" w:eastAsia="方正仿宋简体" w:hAnsi="Times New Roman" w:cs="Times New Roman"/>
                <w:bCs/>
                <w:sz w:val="21"/>
                <w:szCs w:val="21"/>
              </w:rPr>
            </w:pPr>
          </w:p>
        </w:tc>
        <w:tc>
          <w:tcPr>
            <w:tcW w:w="992" w:type="dxa"/>
            <w:vAlign w:val="center"/>
          </w:tcPr>
          <w:p w:rsidR="00A32EB1" w:rsidRDefault="00A32EB1">
            <w:pPr>
              <w:jc w:val="center"/>
              <w:rPr>
                <w:rFonts w:ascii="Times New Roman" w:eastAsia="方正仿宋简体" w:hAnsi="Times New Roman" w:cs="Times New Roman"/>
                <w:bCs/>
                <w:sz w:val="21"/>
                <w:szCs w:val="21"/>
              </w:rPr>
            </w:pPr>
          </w:p>
        </w:tc>
        <w:tc>
          <w:tcPr>
            <w:tcW w:w="709" w:type="dxa"/>
            <w:vAlign w:val="center"/>
          </w:tcPr>
          <w:p w:rsidR="00A32EB1" w:rsidRDefault="00A32EB1">
            <w:pPr>
              <w:jc w:val="center"/>
              <w:rPr>
                <w:rFonts w:ascii="Times New Roman" w:eastAsia="方正仿宋简体" w:hAnsi="Times New Roman" w:cs="Times New Roman"/>
                <w:bCs/>
                <w:sz w:val="21"/>
                <w:szCs w:val="21"/>
              </w:rPr>
            </w:pPr>
          </w:p>
        </w:tc>
        <w:tc>
          <w:tcPr>
            <w:tcW w:w="709" w:type="dxa"/>
            <w:vAlign w:val="center"/>
          </w:tcPr>
          <w:p w:rsidR="00A32EB1" w:rsidRDefault="00A32EB1">
            <w:pPr>
              <w:jc w:val="center"/>
              <w:rPr>
                <w:rFonts w:ascii="Times New Roman" w:eastAsia="方正仿宋简体" w:hAnsi="Times New Roman" w:cs="Times New Roman"/>
                <w:bCs/>
                <w:sz w:val="21"/>
                <w:szCs w:val="21"/>
              </w:rPr>
            </w:pPr>
          </w:p>
        </w:tc>
        <w:tc>
          <w:tcPr>
            <w:tcW w:w="709" w:type="dxa"/>
            <w:vAlign w:val="center"/>
          </w:tcPr>
          <w:p w:rsidR="00A32EB1" w:rsidRDefault="00A32EB1">
            <w:pPr>
              <w:jc w:val="center"/>
              <w:rPr>
                <w:rFonts w:ascii="Times New Roman" w:eastAsia="方正仿宋简体" w:hAnsi="Times New Roman" w:cs="Times New Roman"/>
                <w:bCs/>
                <w:sz w:val="21"/>
                <w:szCs w:val="21"/>
              </w:rPr>
            </w:pPr>
          </w:p>
        </w:tc>
        <w:tc>
          <w:tcPr>
            <w:tcW w:w="850" w:type="dxa"/>
            <w:vAlign w:val="center"/>
          </w:tcPr>
          <w:p w:rsidR="00A32EB1" w:rsidRDefault="00A32EB1">
            <w:pPr>
              <w:jc w:val="center"/>
              <w:rPr>
                <w:rFonts w:ascii="Times New Roman" w:eastAsia="方正仿宋简体" w:hAnsi="Times New Roman" w:cs="Times New Roman"/>
                <w:bCs/>
                <w:sz w:val="21"/>
                <w:szCs w:val="21"/>
              </w:rPr>
            </w:pPr>
          </w:p>
        </w:tc>
        <w:tc>
          <w:tcPr>
            <w:tcW w:w="709" w:type="dxa"/>
            <w:vAlign w:val="center"/>
          </w:tcPr>
          <w:p w:rsidR="00A32EB1" w:rsidRDefault="00A32EB1">
            <w:pPr>
              <w:jc w:val="center"/>
              <w:rPr>
                <w:rFonts w:ascii="Times New Roman" w:eastAsia="方正仿宋简体" w:hAnsi="Times New Roman" w:cs="Times New Roman"/>
                <w:bCs/>
                <w:sz w:val="21"/>
                <w:szCs w:val="21"/>
              </w:rPr>
            </w:pPr>
          </w:p>
        </w:tc>
        <w:tc>
          <w:tcPr>
            <w:tcW w:w="567" w:type="dxa"/>
            <w:vAlign w:val="center"/>
          </w:tcPr>
          <w:p w:rsidR="00A32EB1" w:rsidRDefault="00A32EB1">
            <w:pPr>
              <w:jc w:val="center"/>
              <w:rPr>
                <w:rFonts w:ascii="Times New Roman" w:eastAsia="方正仿宋简体" w:hAnsi="Times New Roman" w:cs="Times New Roman"/>
                <w:bCs/>
                <w:sz w:val="21"/>
                <w:szCs w:val="21"/>
              </w:rPr>
            </w:pPr>
          </w:p>
        </w:tc>
        <w:tc>
          <w:tcPr>
            <w:tcW w:w="425" w:type="dxa"/>
            <w:vAlign w:val="center"/>
          </w:tcPr>
          <w:p w:rsidR="00A32EB1" w:rsidRDefault="00A32EB1">
            <w:pPr>
              <w:jc w:val="center"/>
              <w:rPr>
                <w:rFonts w:ascii="Times New Roman" w:eastAsia="方正仿宋简体" w:hAnsi="Times New Roman" w:cs="Times New Roman"/>
                <w:bCs/>
                <w:sz w:val="21"/>
                <w:szCs w:val="21"/>
              </w:rPr>
            </w:pPr>
          </w:p>
        </w:tc>
      </w:tr>
      <w:tr w:rsidR="00A32EB1">
        <w:trPr>
          <w:trHeight w:val="60"/>
          <w:jc w:val="center"/>
        </w:trPr>
        <w:tc>
          <w:tcPr>
            <w:tcW w:w="723" w:type="dxa"/>
            <w:vMerge/>
            <w:vAlign w:val="center"/>
          </w:tcPr>
          <w:p w:rsidR="00A32EB1" w:rsidRDefault="00A32EB1">
            <w:pPr>
              <w:jc w:val="center"/>
              <w:rPr>
                <w:rFonts w:ascii="Times New Roman" w:eastAsia="方正仿宋简体" w:hAnsi="Times New Roman" w:cs="Times New Roman"/>
                <w:color w:val="000000"/>
                <w:sz w:val="21"/>
                <w:szCs w:val="21"/>
              </w:rPr>
            </w:pPr>
          </w:p>
        </w:tc>
        <w:tc>
          <w:tcPr>
            <w:tcW w:w="709" w:type="dxa"/>
            <w:vAlign w:val="center"/>
          </w:tcPr>
          <w:p w:rsidR="00A32EB1" w:rsidRDefault="0003224C">
            <w:pPr>
              <w:jc w:val="center"/>
              <w:rPr>
                <w:rFonts w:ascii="Times New Roman" w:eastAsia="方正仿宋简体" w:hAnsi="Times New Roman" w:cs="Times New Roman"/>
                <w:bCs/>
                <w:sz w:val="21"/>
                <w:szCs w:val="21"/>
              </w:rPr>
            </w:pPr>
            <w:r>
              <w:rPr>
                <w:rFonts w:ascii="Times New Roman" w:eastAsia="方正仿宋简体" w:hAnsi="Times New Roman" w:cs="Times New Roman" w:hint="eastAsia"/>
                <w:bCs/>
                <w:sz w:val="21"/>
                <w:szCs w:val="21"/>
              </w:rPr>
              <w:t>2021</w:t>
            </w:r>
            <w:r>
              <w:rPr>
                <w:rFonts w:ascii="Times New Roman" w:eastAsia="方正仿宋简体" w:hAnsi="Times New Roman" w:cs="Times New Roman" w:hint="eastAsia"/>
                <w:bCs/>
                <w:sz w:val="21"/>
                <w:szCs w:val="21"/>
              </w:rPr>
              <w:t>年</w:t>
            </w:r>
          </w:p>
        </w:tc>
        <w:tc>
          <w:tcPr>
            <w:tcW w:w="708" w:type="dxa"/>
            <w:vAlign w:val="center"/>
          </w:tcPr>
          <w:p w:rsidR="00A32EB1" w:rsidRDefault="00A32EB1">
            <w:pPr>
              <w:jc w:val="center"/>
              <w:rPr>
                <w:rFonts w:ascii="Times New Roman" w:eastAsia="方正仿宋简体" w:hAnsi="Times New Roman" w:cs="Times New Roman"/>
                <w:bCs/>
                <w:sz w:val="21"/>
                <w:szCs w:val="21"/>
              </w:rPr>
            </w:pPr>
          </w:p>
        </w:tc>
        <w:tc>
          <w:tcPr>
            <w:tcW w:w="709" w:type="dxa"/>
            <w:vAlign w:val="center"/>
          </w:tcPr>
          <w:p w:rsidR="00A32EB1" w:rsidRDefault="00A32EB1">
            <w:pPr>
              <w:adjustRightInd w:val="0"/>
              <w:snapToGrid w:val="0"/>
              <w:jc w:val="center"/>
              <w:rPr>
                <w:rFonts w:ascii="Times New Roman" w:eastAsia="方正仿宋简体" w:hAnsi="Times New Roman" w:cs="Times New Roman"/>
                <w:b/>
                <w:bCs/>
                <w:sz w:val="21"/>
                <w:szCs w:val="21"/>
              </w:rPr>
            </w:pPr>
          </w:p>
        </w:tc>
        <w:tc>
          <w:tcPr>
            <w:tcW w:w="665" w:type="dxa"/>
            <w:vAlign w:val="center"/>
          </w:tcPr>
          <w:p w:rsidR="00A32EB1" w:rsidRDefault="00A32EB1">
            <w:pPr>
              <w:jc w:val="center"/>
              <w:rPr>
                <w:rFonts w:ascii="Times New Roman" w:eastAsia="方正仿宋简体" w:hAnsi="Times New Roman" w:cs="Times New Roman"/>
                <w:bCs/>
                <w:sz w:val="21"/>
                <w:szCs w:val="21"/>
              </w:rPr>
            </w:pPr>
          </w:p>
        </w:tc>
        <w:tc>
          <w:tcPr>
            <w:tcW w:w="992" w:type="dxa"/>
            <w:vAlign w:val="center"/>
          </w:tcPr>
          <w:p w:rsidR="00A32EB1" w:rsidRDefault="00A32EB1">
            <w:pPr>
              <w:jc w:val="center"/>
              <w:rPr>
                <w:rFonts w:ascii="Times New Roman" w:eastAsia="方正仿宋简体" w:hAnsi="Times New Roman" w:cs="Times New Roman"/>
                <w:bCs/>
                <w:sz w:val="21"/>
                <w:szCs w:val="21"/>
              </w:rPr>
            </w:pPr>
          </w:p>
        </w:tc>
        <w:tc>
          <w:tcPr>
            <w:tcW w:w="709" w:type="dxa"/>
            <w:vAlign w:val="center"/>
          </w:tcPr>
          <w:p w:rsidR="00A32EB1" w:rsidRDefault="00A32EB1">
            <w:pPr>
              <w:jc w:val="center"/>
              <w:rPr>
                <w:rFonts w:ascii="Times New Roman" w:eastAsia="方正仿宋简体" w:hAnsi="Times New Roman" w:cs="Times New Roman"/>
                <w:bCs/>
                <w:sz w:val="21"/>
                <w:szCs w:val="21"/>
              </w:rPr>
            </w:pPr>
          </w:p>
        </w:tc>
        <w:tc>
          <w:tcPr>
            <w:tcW w:w="709" w:type="dxa"/>
            <w:vAlign w:val="center"/>
          </w:tcPr>
          <w:p w:rsidR="00A32EB1" w:rsidRDefault="00A32EB1">
            <w:pPr>
              <w:jc w:val="center"/>
              <w:rPr>
                <w:rFonts w:ascii="Times New Roman" w:eastAsia="方正仿宋简体" w:hAnsi="Times New Roman" w:cs="Times New Roman"/>
                <w:bCs/>
                <w:sz w:val="21"/>
                <w:szCs w:val="21"/>
              </w:rPr>
            </w:pPr>
          </w:p>
        </w:tc>
        <w:tc>
          <w:tcPr>
            <w:tcW w:w="709" w:type="dxa"/>
            <w:vAlign w:val="center"/>
          </w:tcPr>
          <w:p w:rsidR="00A32EB1" w:rsidRDefault="00A32EB1">
            <w:pPr>
              <w:jc w:val="center"/>
              <w:rPr>
                <w:rFonts w:ascii="Times New Roman" w:eastAsia="方正仿宋简体" w:hAnsi="Times New Roman" w:cs="Times New Roman"/>
                <w:bCs/>
                <w:sz w:val="21"/>
                <w:szCs w:val="21"/>
              </w:rPr>
            </w:pPr>
          </w:p>
        </w:tc>
        <w:tc>
          <w:tcPr>
            <w:tcW w:w="850" w:type="dxa"/>
            <w:vAlign w:val="center"/>
          </w:tcPr>
          <w:p w:rsidR="00A32EB1" w:rsidRDefault="00A32EB1">
            <w:pPr>
              <w:jc w:val="center"/>
              <w:rPr>
                <w:rFonts w:ascii="Times New Roman" w:eastAsia="方正仿宋简体" w:hAnsi="Times New Roman" w:cs="Times New Roman"/>
                <w:bCs/>
                <w:sz w:val="21"/>
                <w:szCs w:val="21"/>
              </w:rPr>
            </w:pPr>
          </w:p>
        </w:tc>
        <w:tc>
          <w:tcPr>
            <w:tcW w:w="709" w:type="dxa"/>
            <w:vAlign w:val="center"/>
          </w:tcPr>
          <w:p w:rsidR="00A32EB1" w:rsidRDefault="00A32EB1">
            <w:pPr>
              <w:jc w:val="center"/>
              <w:rPr>
                <w:rFonts w:ascii="Times New Roman" w:eastAsia="方正仿宋简体" w:hAnsi="Times New Roman" w:cs="Times New Roman"/>
                <w:bCs/>
                <w:sz w:val="21"/>
                <w:szCs w:val="21"/>
              </w:rPr>
            </w:pPr>
          </w:p>
        </w:tc>
        <w:tc>
          <w:tcPr>
            <w:tcW w:w="567" w:type="dxa"/>
            <w:vAlign w:val="center"/>
          </w:tcPr>
          <w:p w:rsidR="00A32EB1" w:rsidRDefault="00A32EB1">
            <w:pPr>
              <w:jc w:val="center"/>
              <w:rPr>
                <w:rFonts w:ascii="Times New Roman" w:eastAsia="方正仿宋简体" w:hAnsi="Times New Roman" w:cs="Times New Roman"/>
                <w:bCs/>
                <w:sz w:val="21"/>
                <w:szCs w:val="21"/>
              </w:rPr>
            </w:pPr>
          </w:p>
        </w:tc>
        <w:tc>
          <w:tcPr>
            <w:tcW w:w="425" w:type="dxa"/>
            <w:vAlign w:val="center"/>
          </w:tcPr>
          <w:p w:rsidR="00A32EB1" w:rsidRDefault="00A32EB1">
            <w:pPr>
              <w:jc w:val="center"/>
              <w:rPr>
                <w:rFonts w:ascii="Times New Roman" w:eastAsia="方正仿宋简体" w:hAnsi="Times New Roman" w:cs="Times New Roman"/>
                <w:bCs/>
                <w:sz w:val="21"/>
                <w:szCs w:val="21"/>
              </w:rPr>
            </w:pPr>
          </w:p>
        </w:tc>
      </w:tr>
      <w:tr w:rsidR="00A32EB1">
        <w:trPr>
          <w:trHeight w:val="60"/>
          <w:jc w:val="center"/>
        </w:trPr>
        <w:tc>
          <w:tcPr>
            <w:tcW w:w="723" w:type="dxa"/>
            <w:vMerge w:val="restart"/>
            <w:vAlign w:val="center"/>
          </w:tcPr>
          <w:p w:rsidR="00A32EB1" w:rsidRDefault="0003224C">
            <w:pPr>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hint="eastAsia"/>
                <w:color w:val="000000"/>
                <w:sz w:val="21"/>
                <w:szCs w:val="21"/>
              </w:rPr>
              <w:t>全日制博士</w:t>
            </w:r>
          </w:p>
        </w:tc>
        <w:tc>
          <w:tcPr>
            <w:tcW w:w="709" w:type="dxa"/>
            <w:vAlign w:val="center"/>
          </w:tcPr>
          <w:p w:rsidR="00A32EB1" w:rsidRDefault="0003224C">
            <w:pPr>
              <w:jc w:val="center"/>
              <w:rPr>
                <w:rFonts w:ascii="Times New Roman" w:eastAsia="方正仿宋简体" w:hAnsi="Times New Roman" w:cs="Times New Roman"/>
                <w:bCs/>
                <w:sz w:val="21"/>
                <w:szCs w:val="21"/>
              </w:rPr>
            </w:pPr>
            <w:r>
              <w:rPr>
                <w:rFonts w:ascii="Times New Roman" w:eastAsia="方正仿宋简体" w:hAnsi="Times New Roman" w:cs="Times New Roman" w:hint="eastAsia"/>
                <w:bCs/>
                <w:sz w:val="21"/>
                <w:szCs w:val="21"/>
              </w:rPr>
              <w:t>2020</w:t>
            </w:r>
            <w:r>
              <w:rPr>
                <w:rFonts w:ascii="Times New Roman" w:eastAsia="方正仿宋简体" w:hAnsi="Times New Roman" w:cs="Times New Roman" w:hint="eastAsia"/>
                <w:bCs/>
                <w:sz w:val="21"/>
                <w:szCs w:val="21"/>
              </w:rPr>
              <w:t>年</w:t>
            </w:r>
          </w:p>
        </w:tc>
        <w:tc>
          <w:tcPr>
            <w:tcW w:w="708" w:type="dxa"/>
            <w:vAlign w:val="center"/>
          </w:tcPr>
          <w:p w:rsidR="00A32EB1" w:rsidRDefault="00A32EB1">
            <w:pPr>
              <w:jc w:val="center"/>
              <w:rPr>
                <w:rFonts w:ascii="Times New Roman" w:eastAsia="方正仿宋简体" w:hAnsi="Times New Roman" w:cs="Times New Roman"/>
                <w:bCs/>
                <w:sz w:val="21"/>
                <w:szCs w:val="21"/>
              </w:rPr>
            </w:pPr>
          </w:p>
        </w:tc>
        <w:tc>
          <w:tcPr>
            <w:tcW w:w="709" w:type="dxa"/>
            <w:vAlign w:val="center"/>
          </w:tcPr>
          <w:p w:rsidR="00A32EB1" w:rsidRDefault="00A32EB1">
            <w:pPr>
              <w:adjustRightInd w:val="0"/>
              <w:snapToGrid w:val="0"/>
              <w:jc w:val="center"/>
              <w:rPr>
                <w:rFonts w:ascii="Times New Roman" w:eastAsia="方正仿宋简体" w:hAnsi="Times New Roman" w:cs="Times New Roman"/>
                <w:b/>
                <w:bCs/>
                <w:sz w:val="21"/>
                <w:szCs w:val="21"/>
              </w:rPr>
            </w:pPr>
          </w:p>
        </w:tc>
        <w:tc>
          <w:tcPr>
            <w:tcW w:w="665" w:type="dxa"/>
            <w:vAlign w:val="center"/>
          </w:tcPr>
          <w:p w:rsidR="00A32EB1" w:rsidRDefault="00A32EB1">
            <w:pPr>
              <w:jc w:val="center"/>
              <w:rPr>
                <w:rFonts w:ascii="Times New Roman" w:eastAsia="方正仿宋简体" w:hAnsi="Times New Roman" w:cs="Times New Roman"/>
                <w:bCs/>
                <w:sz w:val="21"/>
                <w:szCs w:val="21"/>
              </w:rPr>
            </w:pPr>
          </w:p>
        </w:tc>
        <w:tc>
          <w:tcPr>
            <w:tcW w:w="992" w:type="dxa"/>
            <w:vAlign w:val="center"/>
          </w:tcPr>
          <w:p w:rsidR="00A32EB1" w:rsidRDefault="00A32EB1">
            <w:pPr>
              <w:jc w:val="center"/>
              <w:rPr>
                <w:rFonts w:ascii="Times New Roman" w:eastAsia="方正仿宋简体" w:hAnsi="Times New Roman" w:cs="Times New Roman"/>
                <w:bCs/>
                <w:sz w:val="21"/>
                <w:szCs w:val="21"/>
              </w:rPr>
            </w:pPr>
          </w:p>
        </w:tc>
        <w:tc>
          <w:tcPr>
            <w:tcW w:w="709" w:type="dxa"/>
            <w:vAlign w:val="center"/>
          </w:tcPr>
          <w:p w:rsidR="00A32EB1" w:rsidRDefault="00A32EB1">
            <w:pPr>
              <w:jc w:val="center"/>
              <w:rPr>
                <w:rFonts w:ascii="Times New Roman" w:eastAsia="方正仿宋简体" w:hAnsi="Times New Roman" w:cs="Times New Roman"/>
                <w:bCs/>
                <w:sz w:val="21"/>
                <w:szCs w:val="21"/>
              </w:rPr>
            </w:pPr>
          </w:p>
        </w:tc>
        <w:tc>
          <w:tcPr>
            <w:tcW w:w="709" w:type="dxa"/>
            <w:vAlign w:val="center"/>
          </w:tcPr>
          <w:p w:rsidR="00A32EB1" w:rsidRDefault="00A32EB1">
            <w:pPr>
              <w:jc w:val="center"/>
              <w:rPr>
                <w:rFonts w:ascii="Times New Roman" w:eastAsia="方正仿宋简体" w:hAnsi="Times New Roman" w:cs="Times New Roman"/>
                <w:bCs/>
                <w:sz w:val="21"/>
                <w:szCs w:val="21"/>
              </w:rPr>
            </w:pPr>
          </w:p>
        </w:tc>
        <w:tc>
          <w:tcPr>
            <w:tcW w:w="709" w:type="dxa"/>
            <w:vAlign w:val="center"/>
          </w:tcPr>
          <w:p w:rsidR="00A32EB1" w:rsidRDefault="00A32EB1">
            <w:pPr>
              <w:jc w:val="center"/>
              <w:rPr>
                <w:rFonts w:ascii="Times New Roman" w:eastAsia="方正仿宋简体" w:hAnsi="Times New Roman" w:cs="Times New Roman"/>
                <w:bCs/>
                <w:sz w:val="21"/>
                <w:szCs w:val="21"/>
              </w:rPr>
            </w:pPr>
          </w:p>
        </w:tc>
        <w:tc>
          <w:tcPr>
            <w:tcW w:w="850" w:type="dxa"/>
            <w:vAlign w:val="center"/>
          </w:tcPr>
          <w:p w:rsidR="00A32EB1" w:rsidRDefault="00A32EB1">
            <w:pPr>
              <w:jc w:val="center"/>
              <w:rPr>
                <w:rFonts w:ascii="Times New Roman" w:eastAsia="方正仿宋简体" w:hAnsi="Times New Roman" w:cs="Times New Roman"/>
                <w:bCs/>
                <w:sz w:val="21"/>
                <w:szCs w:val="21"/>
              </w:rPr>
            </w:pPr>
          </w:p>
        </w:tc>
        <w:tc>
          <w:tcPr>
            <w:tcW w:w="709" w:type="dxa"/>
            <w:vAlign w:val="center"/>
          </w:tcPr>
          <w:p w:rsidR="00A32EB1" w:rsidRDefault="00A32EB1">
            <w:pPr>
              <w:jc w:val="center"/>
              <w:rPr>
                <w:rFonts w:ascii="Times New Roman" w:eastAsia="方正仿宋简体" w:hAnsi="Times New Roman" w:cs="Times New Roman"/>
                <w:bCs/>
                <w:sz w:val="21"/>
                <w:szCs w:val="21"/>
              </w:rPr>
            </w:pPr>
          </w:p>
        </w:tc>
        <w:tc>
          <w:tcPr>
            <w:tcW w:w="567" w:type="dxa"/>
            <w:vAlign w:val="center"/>
          </w:tcPr>
          <w:p w:rsidR="00A32EB1" w:rsidRDefault="00A32EB1">
            <w:pPr>
              <w:jc w:val="center"/>
              <w:rPr>
                <w:rFonts w:ascii="Times New Roman" w:eastAsia="方正仿宋简体" w:hAnsi="Times New Roman" w:cs="Times New Roman"/>
                <w:bCs/>
                <w:sz w:val="21"/>
                <w:szCs w:val="21"/>
              </w:rPr>
            </w:pPr>
          </w:p>
        </w:tc>
        <w:tc>
          <w:tcPr>
            <w:tcW w:w="425" w:type="dxa"/>
            <w:vAlign w:val="center"/>
          </w:tcPr>
          <w:p w:rsidR="00A32EB1" w:rsidRDefault="00A32EB1">
            <w:pPr>
              <w:jc w:val="center"/>
              <w:rPr>
                <w:rFonts w:ascii="Times New Roman" w:eastAsia="方正仿宋简体" w:hAnsi="Times New Roman" w:cs="Times New Roman"/>
                <w:bCs/>
                <w:sz w:val="21"/>
                <w:szCs w:val="21"/>
              </w:rPr>
            </w:pPr>
          </w:p>
        </w:tc>
      </w:tr>
      <w:tr w:rsidR="00A32EB1">
        <w:trPr>
          <w:trHeight w:val="60"/>
          <w:jc w:val="center"/>
        </w:trPr>
        <w:tc>
          <w:tcPr>
            <w:tcW w:w="723" w:type="dxa"/>
            <w:vMerge/>
            <w:vAlign w:val="center"/>
          </w:tcPr>
          <w:p w:rsidR="00A32EB1" w:rsidRDefault="00A32EB1">
            <w:pPr>
              <w:jc w:val="center"/>
              <w:rPr>
                <w:rFonts w:ascii="Times New Roman" w:eastAsia="方正仿宋简体" w:hAnsi="Times New Roman" w:cs="Times New Roman"/>
                <w:color w:val="000000"/>
                <w:sz w:val="21"/>
                <w:szCs w:val="21"/>
              </w:rPr>
            </w:pPr>
          </w:p>
        </w:tc>
        <w:tc>
          <w:tcPr>
            <w:tcW w:w="709" w:type="dxa"/>
            <w:vAlign w:val="center"/>
          </w:tcPr>
          <w:p w:rsidR="00A32EB1" w:rsidRDefault="0003224C">
            <w:pPr>
              <w:jc w:val="center"/>
              <w:rPr>
                <w:rFonts w:ascii="Times New Roman" w:eastAsia="方正仿宋简体" w:hAnsi="Times New Roman" w:cs="Times New Roman"/>
                <w:bCs/>
                <w:sz w:val="21"/>
                <w:szCs w:val="21"/>
              </w:rPr>
            </w:pPr>
            <w:r>
              <w:rPr>
                <w:rFonts w:ascii="Times New Roman" w:eastAsia="方正仿宋简体" w:hAnsi="Times New Roman" w:cs="Times New Roman" w:hint="eastAsia"/>
                <w:bCs/>
                <w:sz w:val="21"/>
                <w:szCs w:val="21"/>
              </w:rPr>
              <w:t>2021</w:t>
            </w:r>
            <w:r>
              <w:rPr>
                <w:rFonts w:ascii="Times New Roman" w:eastAsia="方正仿宋简体" w:hAnsi="Times New Roman" w:cs="Times New Roman" w:hint="eastAsia"/>
                <w:bCs/>
                <w:sz w:val="21"/>
                <w:szCs w:val="21"/>
              </w:rPr>
              <w:t>年</w:t>
            </w:r>
          </w:p>
        </w:tc>
        <w:tc>
          <w:tcPr>
            <w:tcW w:w="708" w:type="dxa"/>
            <w:vAlign w:val="center"/>
          </w:tcPr>
          <w:p w:rsidR="00A32EB1" w:rsidRDefault="00A32EB1">
            <w:pPr>
              <w:jc w:val="center"/>
              <w:rPr>
                <w:rFonts w:ascii="Times New Roman" w:eastAsia="方正仿宋简体" w:hAnsi="Times New Roman" w:cs="Times New Roman"/>
                <w:bCs/>
                <w:sz w:val="21"/>
                <w:szCs w:val="21"/>
              </w:rPr>
            </w:pPr>
          </w:p>
        </w:tc>
        <w:tc>
          <w:tcPr>
            <w:tcW w:w="709" w:type="dxa"/>
            <w:vAlign w:val="center"/>
          </w:tcPr>
          <w:p w:rsidR="00A32EB1" w:rsidRDefault="00A32EB1">
            <w:pPr>
              <w:adjustRightInd w:val="0"/>
              <w:snapToGrid w:val="0"/>
              <w:jc w:val="center"/>
              <w:rPr>
                <w:rFonts w:ascii="Times New Roman" w:eastAsia="方正仿宋简体" w:hAnsi="Times New Roman" w:cs="Times New Roman"/>
                <w:b/>
                <w:bCs/>
                <w:sz w:val="21"/>
                <w:szCs w:val="21"/>
              </w:rPr>
            </w:pPr>
          </w:p>
        </w:tc>
        <w:tc>
          <w:tcPr>
            <w:tcW w:w="665" w:type="dxa"/>
            <w:vAlign w:val="center"/>
          </w:tcPr>
          <w:p w:rsidR="00A32EB1" w:rsidRDefault="00A32EB1">
            <w:pPr>
              <w:jc w:val="center"/>
              <w:rPr>
                <w:rFonts w:ascii="Times New Roman" w:eastAsia="方正仿宋简体" w:hAnsi="Times New Roman" w:cs="Times New Roman"/>
                <w:bCs/>
                <w:sz w:val="21"/>
                <w:szCs w:val="21"/>
              </w:rPr>
            </w:pPr>
          </w:p>
        </w:tc>
        <w:tc>
          <w:tcPr>
            <w:tcW w:w="992" w:type="dxa"/>
            <w:vAlign w:val="center"/>
          </w:tcPr>
          <w:p w:rsidR="00A32EB1" w:rsidRDefault="00A32EB1">
            <w:pPr>
              <w:jc w:val="center"/>
              <w:rPr>
                <w:rFonts w:ascii="Times New Roman" w:eastAsia="方正仿宋简体" w:hAnsi="Times New Roman" w:cs="Times New Roman"/>
                <w:bCs/>
                <w:sz w:val="21"/>
                <w:szCs w:val="21"/>
              </w:rPr>
            </w:pPr>
          </w:p>
        </w:tc>
        <w:tc>
          <w:tcPr>
            <w:tcW w:w="709" w:type="dxa"/>
            <w:vAlign w:val="center"/>
          </w:tcPr>
          <w:p w:rsidR="00A32EB1" w:rsidRDefault="00A32EB1">
            <w:pPr>
              <w:jc w:val="center"/>
              <w:rPr>
                <w:rFonts w:ascii="Times New Roman" w:eastAsia="方正仿宋简体" w:hAnsi="Times New Roman" w:cs="Times New Roman"/>
                <w:bCs/>
                <w:sz w:val="21"/>
                <w:szCs w:val="21"/>
              </w:rPr>
            </w:pPr>
          </w:p>
        </w:tc>
        <w:tc>
          <w:tcPr>
            <w:tcW w:w="709" w:type="dxa"/>
            <w:vAlign w:val="center"/>
          </w:tcPr>
          <w:p w:rsidR="00A32EB1" w:rsidRDefault="00A32EB1">
            <w:pPr>
              <w:jc w:val="center"/>
              <w:rPr>
                <w:rFonts w:ascii="Times New Roman" w:eastAsia="方正仿宋简体" w:hAnsi="Times New Roman" w:cs="Times New Roman"/>
                <w:bCs/>
                <w:sz w:val="21"/>
                <w:szCs w:val="21"/>
              </w:rPr>
            </w:pPr>
          </w:p>
        </w:tc>
        <w:tc>
          <w:tcPr>
            <w:tcW w:w="709" w:type="dxa"/>
            <w:vAlign w:val="center"/>
          </w:tcPr>
          <w:p w:rsidR="00A32EB1" w:rsidRDefault="00A32EB1">
            <w:pPr>
              <w:jc w:val="center"/>
              <w:rPr>
                <w:rFonts w:ascii="Times New Roman" w:eastAsia="方正仿宋简体" w:hAnsi="Times New Roman" w:cs="Times New Roman"/>
                <w:bCs/>
                <w:sz w:val="21"/>
                <w:szCs w:val="21"/>
              </w:rPr>
            </w:pPr>
          </w:p>
        </w:tc>
        <w:tc>
          <w:tcPr>
            <w:tcW w:w="850" w:type="dxa"/>
            <w:vAlign w:val="center"/>
          </w:tcPr>
          <w:p w:rsidR="00A32EB1" w:rsidRDefault="00A32EB1">
            <w:pPr>
              <w:jc w:val="center"/>
              <w:rPr>
                <w:rFonts w:ascii="Times New Roman" w:eastAsia="方正仿宋简体" w:hAnsi="Times New Roman" w:cs="Times New Roman"/>
                <w:bCs/>
                <w:sz w:val="21"/>
                <w:szCs w:val="21"/>
              </w:rPr>
            </w:pPr>
          </w:p>
        </w:tc>
        <w:tc>
          <w:tcPr>
            <w:tcW w:w="709" w:type="dxa"/>
            <w:vAlign w:val="center"/>
          </w:tcPr>
          <w:p w:rsidR="00A32EB1" w:rsidRDefault="00A32EB1">
            <w:pPr>
              <w:jc w:val="center"/>
              <w:rPr>
                <w:rFonts w:ascii="Times New Roman" w:eastAsia="方正仿宋简体" w:hAnsi="Times New Roman" w:cs="Times New Roman"/>
                <w:bCs/>
                <w:sz w:val="21"/>
                <w:szCs w:val="21"/>
              </w:rPr>
            </w:pPr>
          </w:p>
        </w:tc>
        <w:tc>
          <w:tcPr>
            <w:tcW w:w="567" w:type="dxa"/>
            <w:vAlign w:val="center"/>
          </w:tcPr>
          <w:p w:rsidR="00A32EB1" w:rsidRDefault="00A32EB1">
            <w:pPr>
              <w:jc w:val="center"/>
              <w:rPr>
                <w:rFonts w:ascii="Times New Roman" w:eastAsia="方正仿宋简体" w:hAnsi="Times New Roman" w:cs="Times New Roman"/>
                <w:bCs/>
                <w:sz w:val="21"/>
                <w:szCs w:val="21"/>
              </w:rPr>
            </w:pPr>
          </w:p>
        </w:tc>
        <w:tc>
          <w:tcPr>
            <w:tcW w:w="425" w:type="dxa"/>
            <w:vAlign w:val="center"/>
          </w:tcPr>
          <w:p w:rsidR="00A32EB1" w:rsidRDefault="00A32EB1">
            <w:pPr>
              <w:jc w:val="center"/>
              <w:rPr>
                <w:rFonts w:ascii="Times New Roman" w:eastAsia="方正仿宋简体" w:hAnsi="Times New Roman" w:cs="Times New Roman"/>
                <w:bCs/>
                <w:sz w:val="21"/>
                <w:szCs w:val="21"/>
              </w:rPr>
            </w:pPr>
          </w:p>
        </w:tc>
      </w:tr>
      <w:tr w:rsidR="00A32EB1">
        <w:trPr>
          <w:trHeight w:val="60"/>
          <w:jc w:val="center"/>
        </w:trPr>
        <w:tc>
          <w:tcPr>
            <w:tcW w:w="723" w:type="dxa"/>
            <w:vMerge w:val="restart"/>
            <w:vAlign w:val="center"/>
          </w:tcPr>
          <w:p w:rsidR="00A32EB1" w:rsidRDefault="0003224C">
            <w:pPr>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hint="eastAsia"/>
                <w:color w:val="000000"/>
                <w:sz w:val="21"/>
                <w:szCs w:val="21"/>
              </w:rPr>
              <w:t>非全日制博士</w:t>
            </w:r>
          </w:p>
        </w:tc>
        <w:tc>
          <w:tcPr>
            <w:tcW w:w="709" w:type="dxa"/>
            <w:vAlign w:val="center"/>
          </w:tcPr>
          <w:p w:rsidR="00A32EB1" w:rsidRDefault="0003224C">
            <w:pPr>
              <w:jc w:val="center"/>
              <w:rPr>
                <w:rFonts w:ascii="Times New Roman" w:eastAsia="方正仿宋简体" w:hAnsi="Times New Roman" w:cs="Times New Roman"/>
                <w:bCs/>
                <w:sz w:val="21"/>
                <w:szCs w:val="21"/>
              </w:rPr>
            </w:pPr>
            <w:r>
              <w:rPr>
                <w:rFonts w:ascii="Times New Roman" w:eastAsia="方正仿宋简体" w:hAnsi="Times New Roman" w:cs="Times New Roman" w:hint="eastAsia"/>
                <w:bCs/>
                <w:sz w:val="21"/>
                <w:szCs w:val="21"/>
              </w:rPr>
              <w:t>2020</w:t>
            </w:r>
            <w:r>
              <w:rPr>
                <w:rFonts w:ascii="Times New Roman" w:eastAsia="方正仿宋简体" w:hAnsi="Times New Roman" w:cs="Times New Roman" w:hint="eastAsia"/>
                <w:bCs/>
                <w:sz w:val="21"/>
                <w:szCs w:val="21"/>
              </w:rPr>
              <w:t>年</w:t>
            </w:r>
          </w:p>
        </w:tc>
        <w:tc>
          <w:tcPr>
            <w:tcW w:w="708" w:type="dxa"/>
            <w:vAlign w:val="center"/>
          </w:tcPr>
          <w:p w:rsidR="00A32EB1" w:rsidRDefault="00A32EB1">
            <w:pPr>
              <w:jc w:val="center"/>
              <w:rPr>
                <w:rFonts w:ascii="Times New Roman" w:eastAsia="方正仿宋简体" w:hAnsi="Times New Roman" w:cs="Times New Roman"/>
                <w:bCs/>
                <w:sz w:val="21"/>
                <w:szCs w:val="21"/>
              </w:rPr>
            </w:pPr>
          </w:p>
        </w:tc>
        <w:tc>
          <w:tcPr>
            <w:tcW w:w="709" w:type="dxa"/>
            <w:vAlign w:val="center"/>
          </w:tcPr>
          <w:p w:rsidR="00A32EB1" w:rsidRDefault="00A32EB1">
            <w:pPr>
              <w:adjustRightInd w:val="0"/>
              <w:snapToGrid w:val="0"/>
              <w:jc w:val="center"/>
              <w:rPr>
                <w:rFonts w:ascii="Times New Roman" w:eastAsia="方正仿宋简体" w:hAnsi="Times New Roman" w:cs="Times New Roman"/>
                <w:b/>
                <w:bCs/>
                <w:sz w:val="21"/>
                <w:szCs w:val="21"/>
              </w:rPr>
            </w:pPr>
          </w:p>
        </w:tc>
        <w:tc>
          <w:tcPr>
            <w:tcW w:w="665" w:type="dxa"/>
            <w:vAlign w:val="center"/>
          </w:tcPr>
          <w:p w:rsidR="00A32EB1" w:rsidRDefault="00A32EB1">
            <w:pPr>
              <w:jc w:val="center"/>
              <w:rPr>
                <w:rFonts w:ascii="Times New Roman" w:eastAsia="方正仿宋简体" w:hAnsi="Times New Roman" w:cs="Times New Roman"/>
                <w:bCs/>
                <w:sz w:val="21"/>
                <w:szCs w:val="21"/>
              </w:rPr>
            </w:pPr>
          </w:p>
        </w:tc>
        <w:tc>
          <w:tcPr>
            <w:tcW w:w="992" w:type="dxa"/>
            <w:vAlign w:val="center"/>
          </w:tcPr>
          <w:p w:rsidR="00A32EB1" w:rsidRDefault="00A32EB1">
            <w:pPr>
              <w:jc w:val="center"/>
              <w:rPr>
                <w:rFonts w:ascii="Times New Roman" w:eastAsia="方正仿宋简体" w:hAnsi="Times New Roman" w:cs="Times New Roman"/>
                <w:bCs/>
                <w:sz w:val="21"/>
                <w:szCs w:val="21"/>
              </w:rPr>
            </w:pPr>
          </w:p>
        </w:tc>
        <w:tc>
          <w:tcPr>
            <w:tcW w:w="709" w:type="dxa"/>
            <w:vAlign w:val="center"/>
          </w:tcPr>
          <w:p w:rsidR="00A32EB1" w:rsidRDefault="00A32EB1">
            <w:pPr>
              <w:jc w:val="center"/>
              <w:rPr>
                <w:rFonts w:ascii="Times New Roman" w:eastAsia="方正仿宋简体" w:hAnsi="Times New Roman" w:cs="Times New Roman"/>
                <w:bCs/>
                <w:sz w:val="21"/>
                <w:szCs w:val="21"/>
              </w:rPr>
            </w:pPr>
          </w:p>
        </w:tc>
        <w:tc>
          <w:tcPr>
            <w:tcW w:w="709" w:type="dxa"/>
            <w:vAlign w:val="center"/>
          </w:tcPr>
          <w:p w:rsidR="00A32EB1" w:rsidRDefault="00A32EB1">
            <w:pPr>
              <w:jc w:val="center"/>
              <w:rPr>
                <w:rFonts w:ascii="Times New Roman" w:eastAsia="方正仿宋简体" w:hAnsi="Times New Roman" w:cs="Times New Roman"/>
                <w:bCs/>
                <w:sz w:val="21"/>
                <w:szCs w:val="21"/>
              </w:rPr>
            </w:pPr>
          </w:p>
        </w:tc>
        <w:tc>
          <w:tcPr>
            <w:tcW w:w="709" w:type="dxa"/>
            <w:vAlign w:val="center"/>
          </w:tcPr>
          <w:p w:rsidR="00A32EB1" w:rsidRDefault="00A32EB1">
            <w:pPr>
              <w:jc w:val="center"/>
              <w:rPr>
                <w:rFonts w:ascii="Times New Roman" w:eastAsia="方正仿宋简体" w:hAnsi="Times New Roman" w:cs="Times New Roman"/>
                <w:bCs/>
                <w:sz w:val="21"/>
                <w:szCs w:val="21"/>
              </w:rPr>
            </w:pPr>
          </w:p>
        </w:tc>
        <w:tc>
          <w:tcPr>
            <w:tcW w:w="850" w:type="dxa"/>
            <w:vAlign w:val="center"/>
          </w:tcPr>
          <w:p w:rsidR="00A32EB1" w:rsidRDefault="00A32EB1">
            <w:pPr>
              <w:jc w:val="center"/>
              <w:rPr>
                <w:rFonts w:ascii="Times New Roman" w:eastAsia="方正仿宋简体" w:hAnsi="Times New Roman" w:cs="Times New Roman"/>
                <w:bCs/>
                <w:sz w:val="21"/>
                <w:szCs w:val="21"/>
              </w:rPr>
            </w:pPr>
          </w:p>
        </w:tc>
        <w:tc>
          <w:tcPr>
            <w:tcW w:w="709" w:type="dxa"/>
            <w:vAlign w:val="center"/>
          </w:tcPr>
          <w:p w:rsidR="00A32EB1" w:rsidRDefault="00A32EB1">
            <w:pPr>
              <w:jc w:val="center"/>
              <w:rPr>
                <w:rFonts w:ascii="Times New Roman" w:eastAsia="方正仿宋简体" w:hAnsi="Times New Roman" w:cs="Times New Roman"/>
                <w:bCs/>
                <w:sz w:val="21"/>
                <w:szCs w:val="21"/>
              </w:rPr>
            </w:pPr>
          </w:p>
        </w:tc>
        <w:tc>
          <w:tcPr>
            <w:tcW w:w="567" w:type="dxa"/>
            <w:vAlign w:val="center"/>
          </w:tcPr>
          <w:p w:rsidR="00A32EB1" w:rsidRDefault="00A32EB1">
            <w:pPr>
              <w:jc w:val="center"/>
              <w:rPr>
                <w:rFonts w:ascii="Times New Roman" w:eastAsia="方正仿宋简体" w:hAnsi="Times New Roman" w:cs="Times New Roman"/>
                <w:bCs/>
                <w:sz w:val="21"/>
                <w:szCs w:val="21"/>
              </w:rPr>
            </w:pPr>
          </w:p>
        </w:tc>
        <w:tc>
          <w:tcPr>
            <w:tcW w:w="425" w:type="dxa"/>
            <w:vAlign w:val="center"/>
          </w:tcPr>
          <w:p w:rsidR="00A32EB1" w:rsidRDefault="00A32EB1">
            <w:pPr>
              <w:jc w:val="center"/>
              <w:rPr>
                <w:rFonts w:ascii="Times New Roman" w:eastAsia="方正仿宋简体" w:hAnsi="Times New Roman" w:cs="Times New Roman"/>
                <w:bCs/>
                <w:sz w:val="21"/>
                <w:szCs w:val="21"/>
              </w:rPr>
            </w:pPr>
          </w:p>
        </w:tc>
      </w:tr>
      <w:tr w:rsidR="00A32EB1">
        <w:trPr>
          <w:trHeight w:val="60"/>
          <w:jc w:val="center"/>
        </w:trPr>
        <w:tc>
          <w:tcPr>
            <w:tcW w:w="723" w:type="dxa"/>
            <w:vMerge/>
            <w:vAlign w:val="center"/>
          </w:tcPr>
          <w:p w:rsidR="00A32EB1" w:rsidRDefault="00A32EB1">
            <w:pPr>
              <w:jc w:val="center"/>
              <w:rPr>
                <w:rFonts w:ascii="Times New Roman" w:eastAsia="方正仿宋简体" w:hAnsi="Times New Roman" w:cs="Times New Roman"/>
                <w:color w:val="000000"/>
                <w:sz w:val="21"/>
                <w:szCs w:val="21"/>
              </w:rPr>
            </w:pPr>
          </w:p>
        </w:tc>
        <w:tc>
          <w:tcPr>
            <w:tcW w:w="709" w:type="dxa"/>
            <w:vAlign w:val="center"/>
          </w:tcPr>
          <w:p w:rsidR="00A32EB1" w:rsidRDefault="0003224C">
            <w:pPr>
              <w:jc w:val="center"/>
              <w:rPr>
                <w:rFonts w:ascii="Times New Roman" w:eastAsia="方正仿宋简体" w:hAnsi="Times New Roman" w:cs="Times New Roman"/>
                <w:bCs/>
                <w:sz w:val="21"/>
                <w:szCs w:val="21"/>
              </w:rPr>
            </w:pPr>
            <w:r>
              <w:rPr>
                <w:rFonts w:ascii="Times New Roman" w:eastAsia="方正仿宋简体" w:hAnsi="Times New Roman" w:cs="Times New Roman" w:hint="eastAsia"/>
                <w:bCs/>
                <w:sz w:val="21"/>
                <w:szCs w:val="21"/>
              </w:rPr>
              <w:t>2021</w:t>
            </w:r>
            <w:r>
              <w:rPr>
                <w:rFonts w:ascii="Times New Roman" w:eastAsia="方正仿宋简体" w:hAnsi="Times New Roman" w:cs="Times New Roman" w:hint="eastAsia"/>
                <w:bCs/>
                <w:sz w:val="21"/>
                <w:szCs w:val="21"/>
              </w:rPr>
              <w:t>年</w:t>
            </w:r>
          </w:p>
        </w:tc>
        <w:tc>
          <w:tcPr>
            <w:tcW w:w="708" w:type="dxa"/>
            <w:vAlign w:val="center"/>
          </w:tcPr>
          <w:p w:rsidR="00A32EB1" w:rsidRDefault="00A32EB1">
            <w:pPr>
              <w:jc w:val="center"/>
              <w:rPr>
                <w:rFonts w:ascii="Times New Roman" w:eastAsia="方正仿宋简体" w:hAnsi="Times New Roman" w:cs="Times New Roman"/>
                <w:bCs/>
                <w:sz w:val="21"/>
                <w:szCs w:val="21"/>
              </w:rPr>
            </w:pPr>
          </w:p>
        </w:tc>
        <w:tc>
          <w:tcPr>
            <w:tcW w:w="709" w:type="dxa"/>
            <w:vAlign w:val="center"/>
          </w:tcPr>
          <w:p w:rsidR="00A32EB1" w:rsidRDefault="00A32EB1">
            <w:pPr>
              <w:adjustRightInd w:val="0"/>
              <w:snapToGrid w:val="0"/>
              <w:jc w:val="center"/>
              <w:rPr>
                <w:rFonts w:ascii="Times New Roman" w:eastAsia="方正仿宋简体" w:hAnsi="Times New Roman" w:cs="Times New Roman"/>
                <w:b/>
                <w:bCs/>
                <w:sz w:val="21"/>
                <w:szCs w:val="21"/>
              </w:rPr>
            </w:pPr>
          </w:p>
        </w:tc>
        <w:tc>
          <w:tcPr>
            <w:tcW w:w="665" w:type="dxa"/>
            <w:vAlign w:val="center"/>
          </w:tcPr>
          <w:p w:rsidR="00A32EB1" w:rsidRDefault="00A32EB1">
            <w:pPr>
              <w:jc w:val="center"/>
              <w:rPr>
                <w:rFonts w:ascii="Times New Roman" w:eastAsia="方正仿宋简体" w:hAnsi="Times New Roman" w:cs="Times New Roman"/>
                <w:bCs/>
                <w:sz w:val="21"/>
                <w:szCs w:val="21"/>
              </w:rPr>
            </w:pPr>
          </w:p>
        </w:tc>
        <w:tc>
          <w:tcPr>
            <w:tcW w:w="992" w:type="dxa"/>
            <w:vAlign w:val="center"/>
          </w:tcPr>
          <w:p w:rsidR="00A32EB1" w:rsidRDefault="00A32EB1">
            <w:pPr>
              <w:jc w:val="center"/>
              <w:rPr>
                <w:rFonts w:ascii="Times New Roman" w:eastAsia="方正仿宋简体" w:hAnsi="Times New Roman" w:cs="Times New Roman"/>
                <w:bCs/>
                <w:sz w:val="21"/>
                <w:szCs w:val="21"/>
              </w:rPr>
            </w:pPr>
          </w:p>
        </w:tc>
        <w:tc>
          <w:tcPr>
            <w:tcW w:w="709" w:type="dxa"/>
            <w:vAlign w:val="center"/>
          </w:tcPr>
          <w:p w:rsidR="00A32EB1" w:rsidRDefault="00A32EB1">
            <w:pPr>
              <w:jc w:val="center"/>
              <w:rPr>
                <w:rFonts w:ascii="Times New Roman" w:eastAsia="方正仿宋简体" w:hAnsi="Times New Roman" w:cs="Times New Roman"/>
                <w:bCs/>
                <w:sz w:val="21"/>
                <w:szCs w:val="21"/>
              </w:rPr>
            </w:pPr>
          </w:p>
        </w:tc>
        <w:tc>
          <w:tcPr>
            <w:tcW w:w="709" w:type="dxa"/>
            <w:vAlign w:val="center"/>
          </w:tcPr>
          <w:p w:rsidR="00A32EB1" w:rsidRDefault="00A32EB1">
            <w:pPr>
              <w:jc w:val="center"/>
              <w:rPr>
                <w:rFonts w:ascii="Times New Roman" w:eastAsia="方正仿宋简体" w:hAnsi="Times New Roman" w:cs="Times New Roman"/>
                <w:bCs/>
                <w:sz w:val="21"/>
                <w:szCs w:val="21"/>
              </w:rPr>
            </w:pPr>
          </w:p>
        </w:tc>
        <w:tc>
          <w:tcPr>
            <w:tcW w:w="709" w:type="dxa"/>
            <w:vAlign w:val="center"/>
          </w:tcPr>
          <w:p w:rsidR="00A32EB1" w:rsidRDefault="00A32EB1">
            <w:pPr>
              <w:jc w:val="center"/>
              <w:rPr>
                <w:rFonts w:ascii="Times New Roman" w:eastAsia="方正仿宋简体" w:hAnsi="Times New Roman" w:cs="Times New Roman"/>
                <w:bCs/>
                <w:sz w:val="21"/>
                <w:szCs w:val="21"/>
              </w:rPr>
            </w:pPr>
          </w:p>
        </w:tc>
        <w:tc>
          <w:tcPr>
            <w:tcW w:w="850" w:type="dxa"/>
            <w:vAlign w:val="center"/>
          </w:tcPr>
          <w:p w:rsidR="00A32EB1" w:rsidRDefault="00A32EB1">
            <w:pPr>
              <w:jc w:val="center"/>
              <w:rPr>
                <w:rFonts w:ascii="Times New Roman" w:eastAsia="方正仿宋简体" w:hAnsi="Times New Roman" w:cs="Times New Roman"/>
                <w:bCs/>
                <w:sz w:val="21"/>
                <w:szCs w:val="21"/>
              </w:rPr>
            </w:pPr>
          </w:p>
        </w:tc>
        <w:tc>
          <w:tcPr>
            <w:tcW w:w="709" w:type="dxa"/>
            <w:vAlign w:val="center"/>
          </w:tcPr>
          <w:p w:rsidR="00A32EB1" w:rsidRDefault="00A32EB1">
            <w:pPr>
              <w:jc w:val="center"/>
              <w:rPr>
                <w:rFonts w:ascii="Times New Roman" w:eastAsia="方正仿宋简体" w:hAnsi="Times New Roman" w:cs="Times New Roman"/>
                <w:bCs/>
                <w:sz w:val="21"/>
                <w:szCs w:val="21"/>
              </w:rPr>
            </w:pPr>
          </w:p>
        </w:tc>
        <w:tc>
          <w:tcPr>
            <w:tcW w:w="567" w:type="dxa"/>
            <w:vAlign w:val="center"/>
          </w:tcPr>
          <w:p w:rsidR="00A32EB1" w:rsidRDefault="00A32EB1">
            <w:pPr>
              <w:jc w:val="center"/>
              <w:rPr>
                <w:rFonts w:ascii="Times New Roman" w:eastAsia="方正仿宋简体" w:hAnsi="Times New Roman" w:cs="Times New Roman"/>
                <w:bCs/>
                <w:sz w:val="21"/>
                <w:szCs w:val="21"/>
              </w:rPr>
            </w:pPr>
          </w:p>
        </w:tc>
        <w:tc>
          <w:tcPr>
            <w:tcW w:w="425" w:type="dxa"/>
            <w:vAlign w:val="center"/>
          </w:tcPr>
          <w:p w:rsidR="00A32EB1" w:rsidRDefault="00A32EB1">
            <w:pPr>
              <w:jc w:val="center"/>
              <w:rPr>
                <w:rFonts w:ascii="Times New Roman" w:eastAsia="方正仿宋简体" w:hAnsi="Times New Roman" w:cs="Times New Roman"/>
                <w:bCs/>
                <w:sz w:val="21"/>
                <w:szCs w:val="21"/>
              </w:rPr>
            </w:pPr>
          </w:p>
        </w:tc>
      </w:tr>
    </w:tbl>
    <w:p w:rsidR="00A32EB1" w:rsidRDefault="00A32EB1"/>
    <w:p w:rsidR="00A32EB1" w:rsidRDefault="0003224C">
      <w:pPr>
        <w:pStyle w:val="3"/>
      </w:pPr>
      <w:bookmarkStart w:id="343" w:name="_Toc67060081"/>
      <w:bookmarkStart w:id="344" w:name="_Toc69824932"/>
      <w:r>
        <w:rPr>
          <w:rFonts w:hint="eastAsia"/>
        </w:rPr>
        <w:t>F020403</w:t>
      </w:r>
      <w:r>
        <w:rPr>
          <w:rFonts w:hint="eastAsia"/>
        </w:rPr>
        <w:t>签约单位地域分布</w:t>
      </w:r>
      <w:bookmarkEnd w:id="343"/>
      <w:bookmarkEnd w:id="344"/>
    </w:p>
    <w:tbl>
      <w:tblPr>
        <w:tblW w:w="883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6"/>
        <w:gridCol w:w="1222"/>
        <w:gridCol w:w="1222"/>
        <w:gridCol w:w="1224"/>
        <w:gridCol w:w="1225"/>
        <w:gridCol w:w="1225"/>
        <w:gridCol w:w="1223"/>
      </w:tblGrid>
      <w:tr w:rsidR="00A32EB1">
        <w:trPr>
          <w:trHeight w:val="437"/>
        </w:trPr>
        <w:tc>
          <w:tcPr>
            <w:tcW w:w="1496" w:type="dxa"/>
            <w:vAlign w:val="center"/>
          </w:tcPr>
          <w:p w:rsidR="00A32EB1" w:rsidRDefault="0003224C">
            <w:pPr>
              <w:pStyle w:val="12"/>
              <w:widowControl w:val="0"/>
              <w:ind w:firstLineChars="0" w:firstLine="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单位地域</w:t>
            </w:r>
          </w:p>
        </w:tc>
        <w:tc>
          <w:tcPr>
            <w:tcW w:w="1222" w:type="dxa"/>
            <w:vAlign w:val="center"/>
          </w:tcPr>
          <w:p w:rsidR="00A32EB1" w:rsidRDefault="0003224C">
            <w:pPr>
              <w:pStyle w:val="12"/>
              <w:widowControl w:val="0"/>
              <w:ind w:firstLineChars="0" w:firstLine="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年度</w:t>
            </w:r>
          </w:p>
        </w:tc>
        <w:tc>
          <w:tcPr>
            <w:tcW w:w="1222" w:type="dxa"/>
            <w:vAlign w:val="center"/>
          </w:tcPr>
          <w:p w:rsidR="00A32EB1" w:rsidRDefault="0003224C">
            <w:pPr>
              <w:pStyle w:val="12"/>
              <w:widowControl w:val="0"/>
              <w:ind w:firstLineChars="0" w:firstLine="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本省</w:t>
            </w:r>
          </w:p>
        </w:tc>
        <w:tc>
          <w:tcPr>
            <w:tcW w:w="1224" w:type="dxa"/>
            <w:vAlign w:val="center"/>
          </w:tcPr>
          <w:p w:rsidR="00A32EB1" w:rsidRDefault="0003224C">
            <w:pPr>
              <w:pStyle w:val="12"/>
              <w:widowControl w:val="0"/>
              <w:ind w:firstLineChars="0" w:firstLine="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东部地区</w:t>
            </w:r>
          </w:p>
        </w:tc>
        <w:tc>
          <w:tcPr>
            <w:tcW w:w="1225" w:type="dxa"/>
            <w:vAlign w:val="center"/>
          </w:tcPr>
          <w:p w:rsidR="00A32EB1" w:rsidRDefault="0003224C">
            <w:pPr>
              <w:pStyle w:val="12"/>
              <w:widowControl w:val="0"/>
              <w:ind w:firstLineChars="0" w:firstLine="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中部地区</w:t>
            </w:r>
          </w:p>
        </w:tc>
        <w:tc>
          <w:tcPr>
            <w:tcW w:w="1225" w:type="dxa"/>
            <w:vAlign w:val="center"/>
          </w:tcPr>
          <w:p w:rsidR="00A32EB1" w:rsidRDefault="0003224C">
            <w:pPr>
              <w:pStyle w:val="12"/>
              <w:widowControl w:val="0"/>
              <w:ind w:firstLineChars="0" w:firstLine="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西部地区</w:t>
            </w:r>
          </w:p>
        </w:tc>
        <w:tc>
          <w:tcPr>
            <w:tcW w:w="1223" w:type="dxa"/>
            <w:vAlign w:val="center"/>
          </w:tcPr>
          <w:p w:rsidR="00A32EB1" w:rsidRDefault="0003224C">
            <w:pPr>
              <w:pStyle w:val="12"/>
              <w:widowControl w:val="0"/>
              <w:ind w:firstLineChars="0" w:firstLine="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境外</w:t>
            </w:r>
          </w:p>
        </w:tc>
      </w:tr>
      <w:tr w:rsidR="00A32EB1">
        <w:trPr>
          <w:trHeight w:val="437"/>
        </w:trPr>
        <w:tc>
          <w:tcPr>
            <w:tcW w:w="1496" w:type="dxa"/>
            <w:vMerge w:val="restart"/>
            <w:vAlign w:val="center"/>
          </w:tcPr>
          <w:p w:rsidR="00A32EB1" w:rsidRDefault="0003224C">
            <w:pPr>
              <w:spacing w:line="400" w:lineRule="exact"/>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硕士</w:t>
            </w:r>
          </w:p>
          <w:p w:rsidR="00A32EB1" w:rsidRDefault="00A32EB1">
            <w:pPr>
              <w:spacing w:line="400" w:lineRule="exact"/>
              <w:jc w:val="center"/>
              <w:rPr>
                <w:rFonts w:ascii="Times New Roman" w:eastAsia="方正仿宋简体" w:hAnsi="Times New Roman" w:cs="Times New Roman"/>
                <w:b/>
                <w:bCs/>
                <w:color w:val="000000"/>
                <w:sz w:val="21"/>
                <w:szCs w:val="21"/>
              </w:rPr>
            </w:pPr>
          </w:p>
        </w:tc>
        <w:tc>
          <w:tcPr>
            <w:tcW w:w="1222" w:type="dxa"/>
            <w:vAlign w:val="center"/>
          </w:tcPr>
          <w:p w:rsidR="00A32EB1" w:rsidRDefault="0003224C">
            <w:pPr>
              <w:spacing w:line="400" w:lineRule="exact"/>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hint="eastAsia"/>
                <w:color w:val="000000"/>
                <w:sz w:val="21"/>
                <w:szCs w:val="21"/>
              </w:rPr>
              <w:t>2020</w:t>
            </w:r>
            <w:r>
              <w:rPr>
                <w:rFonts w:ascii="Times New Roman" w:eastAsia="方正仿宋简体" w:hAnsi="Times New Roman" w:cs="Times New Roman" w:hint="eastAsia"/>
                <w:color w:val="000000"/>
                <w:sz w:val="21"/>
                <w:szCs w:val="21"/>
              </w:rPr>
              <w:t>年</w:t>
            </w:r>
          </w:p>
        </w:tc>
        <w:tc>
          <w:tcPr>
            <w:tcW w:w="1222" w:type="dxa"/>
            <w:vAlign w:val="center"/>
          </w:tcPr>
          <w:p w:rsidR="00A32EB1" w:rsidRDefault="00A32EB1">
            <w:pPr>
              <w:spacing w:line="400" w:lineRule="exact"/>
              <w:jc w:val="center"/>
              <w:rPr>
                <w:rFonts w:ascii="Times New Roman" w:eastAsia="方正仿宋简体" w:hAnsi="Times New Roman" w:cs="Times New Roman"/>
                <w:bCs/>
                <w:color w:val="000000"/>
                <w:sz w:val="21"/>
                <w:szCs w:val="21"/>
              </w:rPr>
            </w:pPr>
          </w:p>
        </w:tc>
        <w:tc>
          <w:tcPr>
            <w:tcW w:w="1224" w:type="dxa"/>
            <w:vAlign w:val="center"/>
          </w:tcPr>
          <w:p w:rsidR="00A32EB1" w:rsidRDefault="00A32EB1">
            <w:pPr>
              <w:spacing w:line="400" w:lineRule="exact"/>
              <w:jc w:val="center"/>
              <w:rPr>
                <w:rFonts w:ascii="Times New Roman" w:eastAsia="方正仿宋简体" w:hAnsi="Times New Roman" w:cs="Times New Roman"/>
                <w:bCs/>
                <w:color w:val="000000"/>
                <w:sz w:val="21"/>
                <w:szCs w:val="21"/>
              </w:rPr>
            </w:pPr>
          </w:p>
        </w:tc>
        <w:tc>
          <w:tcPr>
            <w:tcW w:w="1225" w:type="dxa"/>
            <w:vAlign w:val="center"/>
          </w:tcPr>
          <w:p w:rsidR="00A32EB1" w:rsidRDefault="00A32EB1">
            <w:pPr>
              <w:spacing w:line="400" w:lineRule="exact"/>
              <w:jc w:val="center"/>
              <w:rPr>
                <w:rFonts w:ascii="Times New Roman" w:eastAsia="方正仿宋简体" w:hAnsi="Times New Roman" w:cs="Times New Roman"/>
                <w:bCs/>
                <w:color w:val="000000"/>
                <w:sz w:val="21"/>
                <w:szCs w:val="21"/>
              </w:rPr>
            </w:pPr>
          </w:p>
        </w:tc>
        <w:tc>
          <w:tcPr>
            <w:tcW w:w="1225" w:type="dxa"/>
            <w:vAlign w:val="center"/>
          </w:tcPr>
          <w:p w:rsidR="00A32EB1" w:rsidRDefault="00A32EB1">
            <w:pPr>
              <w:spacing w:line="400" w:lineRule="exact"/>
              <w:jc w:val="center"/>
              <w:rPr>
                <w:rFonts w:ascii="Times New Roman" w:eastAsia="方正仿宋简体" w:hAnsi="Times New Roman" w:cs="Times New Roman"/>
                <w:bCs/>
                <w:color w:val="000000"/>
                <w:sz w:val="21"/>
                <w:szCs w:val="21"/>
              </w:rPr>
            </w:pPr>
          </w:p>
        </w:tc>
        <w:tc>
          <w:tcPr>
            <w:tcW w:w="1223" w:type="dxa"/>
            <w:vAlign w:val="center"/>
          </w:tcPr>
          <w:p w:rsidR="00A32EB1" w:rsidRDefault="00A32EB1">
            <w:pPr>
              <w:spacing w:line="400" w:lineRule="exact"/>
              <w:jc w:val="center"/>
              <w:rPr>
                <w:rFonts w:ascii="Times New Roman" w:eastAsia="方正仿宋简体" w:hAnsi="Times New Roman" w:cs="Times New Roman"/>
                <w:bCs/>
                <w:color w:val="000000"/>
                <w:sz w:val="21"/>
                <w:szCs w:val="21"/>
              </w:rPr>
            </w:pPr>
          </w:p>
        </w:tc>
      </w:tr>
      <w:tr w:rsidR="00A32EB1">
        <w:trPr>
          <w:trHeight w:val="437"/>
        </w:trPr>
        <w:tc>
          <w:tcPr>
            <w:tcW w:w="1496" w:type="dxa"/>
            <w:vMerge/>
            <w:vAlign w:val="center"/>
          </w:tcPr>
          <w:p w:rsidR="00A32EB1" w:rsidRDefault="00A32EB1">
            <w:pPr>
              <w:spacing w:line="400" w:lineRule="exact"/>
              <w:jc w:val="center"/>
              <w:rPr>
                <w:rFonts w:ascii="Times New Roman" w:eastAsia="方正仿宋简体" w:hAnsi="Times New Roman" w:cs="Times New Roman"/>
                <w:b/>
                <w:bCs/>
                <w:color w:val="000000"/>
                <w:sz w:val="21"/>
                <w:szCs w:val="21"/>
              </w:rPr>
            </w:pPr>
          </w:p>
        </w:tc>
        <w:tc>
          <w:tcPr>
            <w:tcW w:w="1222" w:type="dxa"/>
            <w:vAlign w:val="center"/>
          </w:tcPr>
          <w:p w:rsidR="00A32EB1" w:rsidRDefault="0003224C">
            <w:pPr>
              <w:spacing w:line="400" w:lineRule="exact"/>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hint="eastAsia"/>
                <w:color w:val="000000"/>
                <w:sz w:val="21"/>
                <w:szCs w:val="21"/>
              </w:rPr>
              <w:t>2021</w:t>
            </w:r>
            <w:r>
              <w:rPr>
                <w:rFonts w:ascii="Times New Roman" w:eastAsia="方正仿宋简体" w:hAnsi="Times New Roman" w:cs="Times New Roman" w:hint="eastAsia"/>
                <w:color w:val="000000"/>
                <w:sz w:val="21"/>
                <w:szCs w:val="21"/>
              </w:rPr>
              <w:t>年</w:t>
            </w:r>
          </w:p>
        </w:tc>
        <w:tc>
          <w:tcPr>
            <w:tcW w:w="1222" w:type="dxa"/>
            <w:vAlign w:val="center"/>
          </w:tcPr>
          <w:p w:rsidR="00A32EB1" w:rsidRDefault="00A32EB1">
            <w:pPr>
              <w:spacing w:line="400" w:lineRule="exact"/>
              <w:jc w:val="center"/>
              <w:rPr>
                <w:rFonts w:ascii="Times New Roman" w:eastAsia="方正仿宋简体" w:hAnsi="Times New Roman" w:cs="Times New Roman"/>
                <w:bCs/>
                <w:color w:val="000000"/>
                <w:sz w:val="21"/>
                <w:szCs w:val="21"/>
              </w:rPr>
            </w:pPr>
          </w:p>
        </w:tc>
        <w:tc>
          <w:tcPr>
            <w:tcW w:w="1224" w:type="dxa"/>
            <w:vAlign w:val="center"/>
          </w:tcPr>
          <w:p w:rsidR="00A32EB1" w:rsidRDefault="00A32EB1">
            <w:pPr>
              <w:spacing w:line="400" w:lineRule="exact"/>
              <w:jc w:val="center"/>
              <w:rPr>
                <w:rFonts w:ascii="Times New Roman" w:eastAsia="方正仿宋简体" w:hAnsi="Times New Roman" w:cs="Times New Roman"/>
                <w:bCs/>
                <w:color w:val="000000"/>
                <w:sz w:val="21"/>
                <w:szCs w:val="21"/>
              </w:rPr>
            </w:pPr>
          </w:p>
        </w:tc>
        <w:tc>
          <w:tcPr>
            <w:tcW w:w="1225" w:type="dxa"/>
            <w:vAlign w:val="center"/>
          </w:tcPr>
          <w:p w:rsidR="00A32EB1" w:rsidRDefault="00A32EB1">
            <w:pPr>
              <w:spacing w:line="400" w:lineRule="exact"/>
              <w:jc w:val="center"/>
              <w:rPr>
                <w:rFonts w:ascii="Times New Roman" w:eastAsia="方正仿宋简体" w:hAnsi="Times New Roman" w:cs="Times New Roman"/>
                <w:bCs/>
                <w:color w:val="000000"/>
                <w:sz w:val="21"/>
                <w:szCs w:val="21"/>
              </w:rPr>
            </w:pPr>
          </w:p>
        </w:tc>
        <w:tc>
          <w:tcPr>
            <w:tcW w:w="1225" w:type="dxa"/>
            <w:vAlign w:val="center"/>
          </w:tcPr>
          <w:p w:rsidR="00A32EB1" w:rsidRDefault="00A32EB1">
            <w:pPr>
              <w:spacing w:line="400" w:lineRule="exact"/>
              <w:jc w:val="center"/>
              <w:rPr>
                <w:rFonts w:ascii="Times New Roman" w:eastAsia="方正仿宋简体" w:hAnsi="Times New Roman" w:cs="Times New Roman"/>
                <w:bCs/>
                <w:color w:val="000000"/>
                <w:sz w:val="21"/>
                <w:szCs w:val="21"/>
              </w:rPr>
            </w:pPr>
          </w:p>
        </w:tc>
        <w:tc>
          <w:tcPr>
            <w:tcW w:w="1223" w:type="dxa"/>
            <w:vAlign w:val="center"/>
          </w:tcPr>
          <w:p w:rsidR="00A32EB1" w:rsidRDefault="00A32EB1">
            <w:pPr>
              <w:spacing w:line="400" w:lineRule="exact"/>
              <w:jc w:val="center"/>
              <w:rPr>
                <w:rFonts w:ascii="Times New Roman" w:eastAsia="方正仿宋简体" w:hAnsi="Times New Roman" w:cs="Times New Roman"/>
                <w:bCs/>
                <w:color w:val="000000"/>
                <w:sz w:val="21"/>
                <w:szCs w:val="21"/>
              </w:rPr>
            </w:pPr>
          </w:p>
        </w:tc>
      </w:tr>
      <w:tr w:rsidR="00A32EB1">
        <w:trPr>
          <w:trHeight w:val="437"/>
        </w:trPr>
        <w:tc>
          <w:tcPr>
            <w:tcW w:w="1496" w:type="dxa"/>
            <w:vMerge w:val="restart"/>
            <w:vAlign w:val="center"/>
          </w:tcPr>
          <w:p w:rsidR="00A32EB1" w:rsidRDefault="0003224C">
            <w:pPr>
              <w:spacing w:line="400" w:lineRule="exact"/>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博士</w:t>
            </w:r>
          </w:p>
        </w:tc>
        <w:tc>
          <w:tcPr>
            <w:tcW w:w="1222" w:type="dxa"/>
            <w:vAlign w:val="center"/>
          </w:tcPr>
          <w:p w:rsidR="00A32EB1" w:rsidRDefault="0003224C">
            <w:pPr>
              <w:spacing w:line="400" w:lineRule="exact"/>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hint="eastAsia"/>
                <w:color w:val="000000"/>
                <w:sz w:val="21"/>
                <w:szCs w:val="21"/>
              </w:rPr>
              <w:t>2020</w:t>
            </w:r>
            <w:r>
              <w:rPr>
                <w:rFonts w:ascii="Times New Roman" w:eastAsia="方正仿宋简体" w:hAnsi="Times New Roman" w:cs="Times New Roman" w:hint="eastAsia"/>
                <w:color w:val="000000"/>
                <w:sz w:val="21"/>
                <w:szCs w:val="21"/>
              </w:rPr>
              <w:t>年</w:t>
            </w:r>
          </w:p>
        </w:tc>
        <w:tc>
          <w:tcPr>
            <w:tcW w:w="1222" w:type="dxa"/>
            <w:vAlign w:val="center"/>
          </w:tcPr>
          <w:p w:rsidR="00A32EB1" w:rsidRDefault="00A32EB1">
            <w:pPr>
              <w:spacing w:line="400" w:lineRule="exact"/>
              <w:jc w:val="center"/>
              <w:rPr>
                <w:rFonts w:ascii="Times New Roman" w:eastAsia="方正仿宋简体" w:hAnsi="Times New Roman" w:cs="Times New Roman"/>
                <w:bCs/>
                <w:color w:val="000000"/>
                <w:sz w:val="21"/>
                <w:szCs w:val="21"/>
              </w:rPr>
            </w:pPr>
          </w:p>
        </w:tc>
        <w:tc>
          <w:tcPr>
            <w:tcW w:w="1224" w:type="dxa"/>
            <w:vAlign w:val="center"/>
          </w:tcPr>
          <w:p w:rsidR="00A32EB1" w:rsidRDefault="00A32EB1">
            <w:pPr>
              <w:spacing w:line="400" w:lineRule="exact"/>
              <w:jc w:val="center"/>
              <w:rPr>
                <w:rFonts w:ascii="Times New Roman" w:eastAsia="方正仿宋简体" w:hAnsi="Times New Roman" w:cs="Times New Roman"/>
                <w:bCs/>
                <w:color w:val="000000"/>
                <w:sz w:val="21"/>
                <w:szCs w:val="21"/>
              </w:rPr>
            </w:pPr>
          </w:p>
        </w:tc>
        <w:tc>
          <w:tcPr>
            <w:tcW w:w="1225" w:type="dxa"/>
            <w:vAlign w:val="center"/>
          </w:tcPr>
          <w:p w:rsidR="00A32EB1" w:rsidRDefault="00A32EB1">
            <w:pPr>
              <w:spacing w:line="400" w:lineRule="exact"/>
              <w:jc w:val="center"/>
              <w:rPr>
                <w:rFonts w:ascii="Times New Roman" w:eastAsia="方正仿宋简体" w:hAnsi="Times New Roman" w:cs="Times New Roman"/>
                <w:bCs/>
                <w:color w:val="000000"/>
                <w:sz w:val="21"/>
                <w:szCs w:val="21"/>
              </w:rPr>
            </w:pPr>
          </w:p>
        </w:tc>
        <w:tc>
          <w:tcPr>
            <w:tcW w:w="1225" w:type="dxa"/>
            <w:vAlign w:val="center"/>
          </w:tcPr>
          <w:p w:rsidR="00A32EB1" w:rsidRDefault="00A32EB1">
            <w:pPr>
              <w:spacing w:line="400" w:lineRule="exact"/>
              <w:jc w:val="center"/>
              <w:rPr>
                <w:rFonts w:ascii="Times New Roman" w:eastAsia="方正仿宋简体" w:hAnsi="Times New Roman" w:cs="Times New Roman"/>
                <w:bCs/>
                <w:color w:val="000000"/>
                <w:sz w:val="21"/>
                <w:szCs w:val="21"/>
              </w:rPr>
            </w:pPr>
          </w:p>
        </w:tc>
        <w:tc>
          <w:tcPr>
            <w:tcW w:w="1223" w:type="dxa"/>
            <w:vAlign w:val="center"/>
          </w:tcPr>
          <w:p w:rsidR="00A32EB1" w:rsidRDefault="00A32EB1">
            <w:pPr>
              <w:spacing w:line="400" w:lineRule="exact"/>
              <w:jc w:val="center"/>
              <w:rPr>
                <w:rFonts w:ascii="Times New Roman" w:eastAsia="方正仿宋简体" w:hAnsi="Times New Roman" w:cs="Times New Roman"/>
                <w:bCs/>
                <w:color w:val="000000"/>
                <w:sz w:val="21"/>
                <w:szCs w:val="21"/>
              </w:rPr>
            </w:pPr>
          </w:p>
        </w:tc>
      </w:tr>
      <w:tr w:rsidR="00A32EB1">
        <w:trPr>
          <w:trHeight w:val="437"/>
        </w:trPr>
        <w:tc>
          <w:tcPr>
            <w:tcW w:w="1496" w:type="dxa"/>
            <w:vMerge/>
            <w:vAlign w:val="center"/>
          </w:tcPr>
          <w:p w:rsidR="00A32EB1" w:rsidRDefault="00A32EB1">
            <w:pPr>
              <w:spacing w:line="400" w:lineRule="exact"/>
              <w:jc w:val="center"/>
              <w:rPr>
                <w:rFonts w:ascii="Times New Roman" w:eastAsia="方正仿宋简体" w:hAnsi="Times New Roman" w:cs="Times New Roman"/>
                <w:color w:val="000000"/>
                <w:sz w:val="21"/>
                <w:szCs w:val="21"/>
              </w:rPr>
            </w:pPr>
          </w:p>
        </w:tc>
        <w:tc>
          <w:tcPr>
            <w:tcW w:w="1222" w:type="dxa"/>
            <w:vAlign w:val="center"/>
          </w:tcPr>
          <w:p w:rsidR="00A32EB1" w:rsidRDefault="0003224C">
            <w:pPr>
              <w:spacing w:line="400" w:lineRule="exact"/>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hint="eastAsia"/>
                <w:color w:val="000000"/>
                <w:sz w:val="21"/>
                <w:szCs w:val="21"/>
              </w:rPr>
              <w:t>2021</w:t>
            </w:r>
            <w:r>
              <w:rPr>
                <w:rFonts w:ascii="Times New Roman" w:eastAsia="方正仿宋简体" w:hAnsi="Times New Roman" w:cs="Times New Roman" w:hint="eastAsia"/>
                <w:color w:val="000000"/>
                <w:sz w:val="21"/>
                <w:szCs w:val="21"/>
              </w:rPr>
              <w:t>年</w:t>
            </w:r>
          </w:p>
        </w:tc>
        <w:tc>
          <w:tcPr>
            <w:tcW w:w="1222" w:type="dxa"/>
            <w:vAlign w:val="center"/>
          </w:tcPr>
          <w:p w:rsidR="00A32EB1" w:rsidRDefault="00A32EB1">
            <w:pPr>
              <w:spacing w:line="400" w:lineRule="exact"/>
              <w:jc w:val="center"/>
              <w:rPr>
                <w:rFonts w:ascii="Times New Roman" w:eastAsia="方正仿宋简体" w:hAnsi="Times New Roman" w:cs="Times New Roman"/>
                <w:bCs/>
                <w:color w:val="000000"/>
                <w:sz w:val="21"/>
                <w:szCs w:val="21"/>
              </w:rPr>
            </w:pPr>
          </w:p>
        </w:tc>
        <w:tc>
          <w:tcPr>
            <w:tcW w:w="1224" w:type="dxa"/>
            <w:vAlign w:val="center"/>
          </w:tcPr>
          <w:p w:rsidR="00A32EB1" w:rsidRDefault="00A32EB1">
            <w:pPr>
              <w:spacing w:line="400" w:lineRule="exact"/>
              <w:jc w:val="center"/>
              <w:rPr>
                <w:rFonts w:ascii="Times New Roman" w:eastAsia="方正仿宋简体" w:hAnsi="Times New Roman" w:cs="Times New Roman"/>
                <w:bCs/>
                <w:color w:val="000000"/>
                <w:sz w:val="21"/>
                <w:szCs w:val="21"/>
              </w:rPr>
            </w:pPr>
          </w:p>
        </w:tc>
        <w:tc>
          <w:tcPr>
            <w:tcW w:w="1225" w:type="dxa"/>
            <w:vAlign w:val="center"/>
          </w:tcPr>
          <w:p w:rsidR="00A32EB1" w:rsidRDefault="00A32EB1">
            <w:pPr>
              <w:spacing w:line="400" w:lineRule="exact"/>
              <w:jc w:val="center"/>
              <w:rPr>
                <w:rFonts w:ascii="Times New Roman" w:eastAsia="方正仿宋简体" w:hAnsi="Times New Roman" w:cs="Times New Roman"/>
                <w:bCs/>
                <w:color w:val="000000"/>
                <w:sz w:val="21"/>
                <w:szCs w:val="21"/>
              </w:rPr>
            </w:pPr>
          </w:p>
        </w:tc>
        <w:tc>
          <w:tcPr>
            <w:tcW w:w="1225" w:type="dxa"/>
            <w:vAlign w:val="center"/>
          </w:tcPr>
          <w:p w:rsidR="00A32EB1" w:rsidRDefault="00A32EB1">
            <w:pPr>
              <w:spacing w:line="400" w:lineRule="exact"/>
              <w:jc w:val="center"/>
              <w:rPr>
                <w:rFonts w:ascii="Times New Roman" w:eastAsia="方正仿宋简体" w:hAnsi="Times New Roman" w:cs="Times New Roman"/>
                <w:bCs/>
                <w:color w:val="000000"/>
                <w:sz w:val="21"/>
                <w:szCs w:val="21"/>
              </w:rPr>
            </w:pPr>
          </w:p>
        </w:tc>
        <w:tc>
          <w:tcPr>
            <w:tcW w:w="1223" w:type="dxa"/>
            <w:vAlign w:val="center"/>
          </w:tcPr>
          <w:p w:rsidR="00A32EB1" w:rsidRDefault="00A32EB1">
            <w:pPr>
              <w:spacing w:line="400" w:lineRule="exact"/>
              <w:jc w:val="center"/>
              <w:rPr>
                <w:rFonts w:ascii="Times New Roman" w:eastAsia="方正仿宋简体" w:hAnsi="Times New Roman" w:cs="Times New Roman"/>
                <w:bCs/>
                <w:color w:val="000000"/>
                <w:sz w:val="21"/>
                <w:szCs w:val="21"/>
              </w:rPr>
            </w:pPr>
          </w:p>
        </w:tc>
      </w:tr>
    </w:tbl>
    <w:p w:rsidR="00A32EB1" w:rsidRDefault="0003224C">
      <w:pPr>
        <w:pStyle w:val="3"/>
      </w:pPr>
      <w:bookmarkStart w:id="345" w:name="_Toc1127"/>
      <w:bookmarkStart w:id="346" w:name="_Toc30185"/>
      <w:bookmarkStart w:id="347" w:name="_Toc3355"/>
      <w:bookmarkStart w:id="348" w:name="_Toc28200049"/>
      <w:bookmarkStart w:id="349" w:name="_Toc27764"/>
      <w:bookmarkStart w:id="350" w:name="_Toc67060082"/>
      <w:bookmarkStart w:id="351" w:name="_Toc24024"/>
      <w:bookmarkStart w:id="352" w:name="_Toc69824933"/>
      <w:bookmarkStart w:id="353" w:name="_Toc64983969"/>
      <w:r>
        <w:rPr>
          <w:rFonts w:hint="eastAsia"/>
        </w:rPr>
        <w:t>F0</w:t>
      </w:r>
      <w:r>
        <w:t>20</w:t>
      </w:r>
      <w:r>
        <w:rPr>
          <w:rFonts w:hint="eastAsia"/>
        </w:rPr>
        <w:t>4</w:t>
      </w:r>
      <w:r>
        <w:t>0</w:t>
      </w:r>
      <w:r>
        <w:rPr>
          <w:rFonts w:hint="eastAsia"/>
        </w:rPr>
        <w:t>4</w:t>
      </w:r>
      <w:r>
        <w:rPr>
          <w:rFonts w:hint="eastAsia"/>
        </w:rPr>
        <w:t>优秀</w:t>
      </w:r>
      <w:r>
        <w:t>毕业</w:t>
      </w:r>
      <w:r>
        <w:rPr>
          <w:rFonts w:hint="eastAsia"/>
        </w:rPr>
        <w:t>生</w:t>
      </w:r>
      <w:r>
        <w:t>清单</w:t>
      </w:r>
      <w:bookmarkEnd w:id="345"/>
      <w:bookmarkEnd w:id="346"/>
      <w:bookmarkEnd w:id="347"/>
      <w:bookmarkEnd w:id="348"/>
      <w:bookmarkEnd w:id="349"/>
      <w:r>
        <w:rPr>
          <w:rFonts w:hint="eastAsia"/>
        </w:rPr>
        <w:t>（评估周期最后一年填报）</w:t>
      </w:r>
      <w:bookmarkEnd w:id="350"/>
      <w:bookmarkEnd w:id="351"/>
      <w:bookmarkEnd w:id="352"/>
      <w:bookmarkEnd w:id="353"/>
    </w:p>
    <w:tbl>
      <w:tblPr>
        <w:tblW w:w="8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4"/>
        <w:gridCol w:w="1367"/>
        <w:gridCol w:w="1543"/>
        <w:gridCol w:w="3937"/>
      </w:tblGrid>
      <w:tr w:rsidR="00A32EB1">
        <w:trPr>
          <w:trHeight w:val="454"/>
          <w:jc w:val="center"/>
        </w:trPr>
        <w:tc>
          <w:tcPr>
            <w:tcW w:w="1744" w:type="dxa"/>
            <w:vAlign w:val="center"/>
          </w:tcPr>
          <w:p w:rsidR="00A32EB1" w:rsidRDefault="0003224C">
            <w:pPr>
              <w:pStyle w:val="12"/>
              <w:widowControl w:val="0"/>
              <w:ind w:firstLineChars="0" w:firstLine="0"/>
              <w:jc w:val="center"/>
              <w:rPr>
                <w:rFonts w:ascii="Times New Roman" w:eastAsia="仿宋_GB2312" w:hAnsi="Times New Roman" w:cs="Times New Roman"/>
                <w:color w:val="000000"/>
                <w:sz w:val="21"/>
                <w:szCs w:val="21"/>
              </w:rPr>
            </w:pPr>
            <w:r>
              <w:rPr>
                <w:rFonts w:ascii="Times New Roman" w:eastAsia="仿宋_GB2312" w:hAnsi="Times New Roman" w:cs="Times New Roman" w:hint="eastAsia"/>
                <w:color w:val="000000"/>
                <w:sz w:val="21"/>
                <w:szCs w:val="21"/>
              </w:rPr>
              <w:t>序号</w:t>
            </w:r>
          </w:p>
        </w:tc>
        <w:tc>
          <w:tcPr>
            <w:tcW w:w="1367" w:type="dxa"/>
            <w:vAlign w:val="center"/>
          </w:tcPr>
          <w:p w:rsidR="00A32EB1" w:rsidRDefault="0003224C">
            <w:pPr>
              <w:pStyle w:val="12"/>
              <w:widowControl w:val="0"/>
              <w:ind w:firstLineChars="0" w:firstLine="0"/>
              <w:jc w:val="center"/>
              <w:rPr>
                <w:rFonts w:ascii="Times New Roman" w:eastAsia="仿宋_GB2312" w:hAnsi="Times New Roman" w:cs="Times New Roman"/>
                <w:color w:val="000000"/>
                <w:sz w:val="21"/>
                <w:szCs w:val="21"/>
              </w:rPr>
            </w:pPr>
            <w:r>
              <w:rPr>
                <w:rFonts w:ascii="Times New Roman" w:eastAsia="仿宋_GB2312" w:hAnsi="Times New Roman" w:cs="Times New Roman" w:hint="eastAsia"/>
                <w:color w:val="000000"/>
                <w:sz w:val="21"/>
                <w:szCs w:val="21"/>
              </w:rPr>
              <w:t>姓名</w:t>
            </w:r>
          </w:p>
        </w:tc>
        <w:tc>
          <w:tcPr>
            <w:tcW w:w="1543" w:type="dxa"/>
            <w:vAlign w:val="center"/>
          </w:tcPr>
          <w:p w:rsidR="00A32EB1" w:rsidRDefault="0003224C">
            <w:pPr>
              <w:pStyle w:val="12"/>
              <w:widowControl w:val="0"/>
              <w:ind w:firstLineChars="0" w:firstLine="0"/>
              <w:jc w:val="center"/>
              <w:rPr>
                <w:rFonts w:ascii="Times New Roman" w:eastAsia="仿宋_GB2312" w:hAnsi="Times New Roman" w:cs="Times New Roman"/>
                <w:color w:val="000000"/>
                <w:sz w:val="21"/>
                <w:szCs w:val="21"/>
              </w:rPr>
            </w:pPr>
            <w:r>
              <w:rPr>
                <w:rFonts w:ascii="Times New Roman" w:eastAsia="仿宋_GB2312" w:hAnsi="Times New Roman" w:cs="Times New Roman" w:hint="eastAsia"/>
                <w:color w:val="000000"/>
                <w:sz w:val="21"/>
                <w:szCs w:val="21"/>
              </w:rPr>
              <w:t>毕业年份</w:t>
            </w:r>
          </w:p>
        </w:tc>
        <w:tc>
          <w:tcPr>
            <w:tcW w:w="3937" w:type="dxa"/>
            <w:vAlign w:val="center"/>
          </w:tcPr>
          <w:p w:rsidR="00A32EB1" w:rsidRDefault="0003224C">
            <w:pPr>
              <w:pStyle w:val="12"/>
              <w:widowControl w:val="0"/>
              <w:ind w:firstLineChars="0" w:firstLine="0"/>
              <w:jc w:val="center"/>
              <w:rPr>
                <w:rFonts w:ascii="Times New Roman" w:eastAsia="仿宋_GB2312" w:hAnsi="Times New Roman" w:cs="Times New Roman"/>
                <w:color w:val="000000"/>
                <w:sz w:val="21"/>
                <w:szCs w:val="21"/>
              </w:rPr>
            </w:pPr>
            <w:r>
              <w:rPr>
                <w:rFonts w:ascii="Times New Roman" w:eastAsia="仿宋_GB2312" w:hAnsi="Times New Roman" w:cs="Times New Roman" w:hint="eastAsia"/>
                <w:color w:val="000000"/>
                <w:sz w:val="21"/>
                <w:szCs w:val="21"/>
              </w:rPr>
              <w:t>主要事迹或贡献（</w:t>
            </w:r>
            <w:r>
              <w:rPr>
                <w:rFonts w:ascii="Times New Roman" w:eastAsia="仿宋_GB2312" w:hAnsi="Times New Roman" w:cs="Times New Roman" w:hint="eastAsia"/>
                <w:color w:val="000000"/>
                <w:sz w:val="21"/>
                <w:szCs w:val="21"/>
              </w:rPr>
              <w:t>50</w:t>
            </w:r>
            <w:r>
              <w:rPr>
                <w:rFonts w:ascii="Times New Roman" w:eastAsia="仿宋_GB2312" w:hAnsi="Times New Roman" w:cs="Times New Roman" w:hint="eastAsia"/>
                <w:color w:val="000000"/>
                <w:sz w:val="21"/>
                <w:szCs w:val="21"/>
              </w:rPr>
              <w:t>字以内）</w:t>
            </w:r>
          </w:p>
        </w:tc>
      </w:tr>
      <w:tr w:rsidR="00A32EB1">
        <w:trPr>
          <w:trHeight w:val="454"/>
          <w:jc w:val="center"/>
        </w:trPr>
        <w:tc>
          <w:tcPr>
            <w:tcW w:w="1744" w:type="dxa"/>
            <w:vAlign w:val="center"/>
          </w:tcPr>
          <w:p w:rsidR="00A32EB1" w:rsidRDefault="00A32EB1">
            <w:pPr>
              <w:adjustRightInd w:val="0"/>
              <w:snapToGrid w:val="0"/>
              <w:jc w:val="center"/>
              <w:rPr>
                <w:rFonts w:ascii="Times New Roman" w:eastAsia="仿宋_GB2312" w:hAnsi="Times New Roman" w:cs="Times New Roman"/>
                <w:color w:val="000000"/>
              </w:rPr>
            </w:pPr>
          </w:p>
        </w:tc>
        <w:tc>
          <w:tcPr>
            <w:tcW w:w="1367" w:type="dxa"/>
            <w:vAlign w:val="center"/>
          </w:tcPr>
          <w:p w:rsidR="00A32EB1" w:rsidRDefault="00A32EB1">
            <w:pPr>
              <w:adjustRightInd w:val="0"/>
              <w:snapToGrid w:val="0"/>
              <w:jc w:val="center"/>
              <w:rPr>
                <w:rFonts w:ascii="Times New Roman" w:eastAsia="仿宋_GB2312" w:hAnsi="Times New Roman" w:cs="Times New Roman"/>
                <w:color w:val="000000"/>
              </w:rPr>
            </w:pPr>
          </w:p>
        </w:tc>
        <w:tc>
          <w:tcPr>
            <w:tcW w:w="1543" w:type="dxa"/>
            <w:vAlign w:val="center"/>
          </w:tcPr>
          <w:p w:rsidR="00A32EB1" w:rsidRDefault="00A32EB1">
            <w:pPr>
              <w:adjustRightInd w:val="0"/>
              <w:snapToGrid w:val="0"/>
              <w:jc w:val="center"/>
              <w:rPr>
                <w:rFonts w:ascii="Times New Roman" w:eastAsia="仿宋_GB2312" w:hAnsi="Times New Roman" w:cs="Times New Roman"/>
                <w:color w:val="000000"/>
              </w:rPr>
            </w:pPr>
          </w:p>
        </w:tc>
        <w:tc>
          <w:tcPr>
            <w:tcW w:w="3937" w:type="dxa"/>
            <w:vAlign w:val="center"/>
          </w:tcPr>
          <w:p w:rsidR="00A32EB1" w:rsidRDefault="00A32EB1">
            <w:pPr>
              <w:adjustRightInd w:val="0"/>
              <w:snapToGrid w:val="0"/>
              <w:jc w:val="center"/>
              <w:rPr>
                <w:rFonts w:ascii="Times New Roman" w:eastAsia="仿宋_GB2312" w:hAnsi="Times New Roman" w:cs="Times New Roman"/>
                <w:color w:val="000000"/>
              </w:rPr>
            </w:pPr>
          </w:p>
        </w:tc>
      </w:tr>
      <w:tr w:rsidR="00A32EB1">
        <w:trPr>
          <w:trHeight w:val="454"/>
          <w:jc w:val="center"/>
        </w:trPr>
        <w:tc>
          <w:tcPr>
            <w:tcW w:w="1744" w:type="dxa"/>
            <w:vAlign w:val="center"/>
          </w:tcPr>
          <w:p w:rsidR="00A32EB1" w:rsidRDefault="00A32EB1">
            <w:pPr>
              <w:adjustRightInd w:val="0"/>
              <w:snapToGrid w:val="0"/>
              <w:jc w:val="center"/>
              <w:rPr>
                <w:rFonts w:ascii="Times New Roman" w:eastAsia="仿宋_GB2312" w:hAnsi="Times New Roman" w:cs="Times New Roman"/>
                <w:color w:val="000000"/>
              </w:rPr>
            </w:pPr>
          </w:p>
        </w:tc>
        <w:tc>
          <w:tcPr>
            <w:tcW w:w="1367" w:type="dxa"/>
            <w:vAlign w:val="center"/>
          </w:tcPr>
          <w:p w:rsidR="00A32EB1" w:rsidRDefault="00A32EB1">
            <w:pPr>
              <w:adjustRightInd w:val="0"/>
              <w:snapToGrid w:val="0"/>
              <w:jc w:val="center"/>
              <w:rPr>
                <w:rFonts w:ascii="Times New Roman" w:eastAsia="仿宋_GB2312" w:hAnsi="Times New Roman" w:cs="Times New Roman"/>
                <w:color w:val="000000"/>
              </w:rPr>
            </w:pPr>
          </w:p>
        </w:tc>
        <w:tc>
          <w:tcPr>
            <w:tcW w:w="1543" w:type="dxa"/>
            <w:vAlign w:val="center"/>
          </w:tcPr>
          <w:p w:rsidR="00A32EB1" w:rsidRDefault="00A32EB1">
            <w:pPr>
              <w:adjustRightInd w:val="0"/>
              <w:snapToGrid w:val="0"/>
              <w:jc w:val="center"/>
              <w:rPr>
                <w:rFonts w:ascii="Times New Roman" w:eastAsia="仿宋_GB2312" w:hAnsi="Times New Roman" w:cs="Times New Roman"/>
                <w:color w:val="000000"/>
              </w:rPr>
            </w:pPr>
          </w:p>
        </w:tc>
        <w:tc>
          <w:tcPr>
            <w:tcW w:w="3937" w:type="dxa"/>
            <w:vAlign w:val="center"/>
          </w:tcPr>
          <w:p w:rsidR="00A32EB1" w:rsidRDefault="00A32EB1">
            <w:pPr>
              <w:adjustRightInd w:val="0"/>
              <w:snapToGrid w:val="0"/>
              <w:jc w:val="center"/>
              <w:rPr>
                <w:rFonts w:ascii="Times New Roman" w:eastAsia="仿宋_GB2312" w:hAnsi="Times New Roman" w:cs="Times New Roman"/>
                <w:color w:val="000000"/>
              </w:rPr>
            </w:pPr>
          </w:p>
        </w:tc>
      </w:tr>
      <w:tr w:rsidR="00A32EB1">
        <w:trPr>
          <w:trHeight w:val="454"/>
          <w:jc w:val="center"/>
        </w:trPr>
        <w:tc>
          <w:tcPr>
            <w:tcW w:w="1744" w:type="dxa"/>
            <w:vAlign w:val="center"/>
          </w:tcPr>
          <w:p w:rsidR="00A32EB1" w:rsidRDefault="00A32EB1">
            <w:pPr>
              <w:adjustRightInd w:val="0"/>
              <w:snapToGrid w:val="0"/>
              <w:jc w:val="center"/>
              <w:rPr>
                <w:rFonts w:ascii="Times New Roman" w:eastAsia="仿宋_GB2312" w:hAnsi="Times New Roman" w:cs="Times New Roman"/>
                <w:color w:val="000000"/>
              </w:rPr>
            </w:pPr>
          </w:p>
        </w:tc>
        <w:tc>
          <w:tcPr>
            <w:tcW w:w="1367" w:type="dxa"/>
            <w:vAlign w:val="center"/>
          </w:tcPr>
          <w:p w:rsidR="00A32EB1" w:rsidRDefault="00A32EB1">
            <w:pPr>
              <w:adjustRightInd w:val="0"/>
              <w:snapToGrid w:val="0"/>
              <w:jc w:val="center"/>
              <w:rPr>
                <w:rFonts w:ascii="Times New Roman" w:eastAsia="仿宋_GB2312" w:hAnsi="Times New Roman" w:cs="Times New Roman"/>
                <w:color w:val="000000"/>
              </w:rPr>
            </w:pPr>
          </w:p>
        </w:tc>
        <w:tc>
          <w:tcPr>
            <w:tcW w:w="1543" w:type="dxa"/>
            <w:vAlign w:val="center"/>
          </w:tcPr>
          <w:p w:rsidR="00A32EB1" w:rsidRDefault="00A32EB1">
            <w:pPr>
              <w:adjustRightInd w:val="0"/>
              <w:snapToGrid w:val="0"/>
              <w:jc w:val="center"/>
              <w:rPr>
                <w:rFonts w:ascii="Times New Roman" w:eastAsia="仿宋_GB2312" w:hAnsi="Times New Roman" w:cs="Times New Roman"/>
                <w:color w:val="000000"/>
              </w:rPr>
            </w:pPr>
          </w:p>
        </w:tc>
        <w:tc>
          <w:tcPr>
            <w:tcW w:w="3937" w:type="dxa"/>
            <w:vAlign w:val="center"/>
          </w:tcPr>
          <w:p w:rsidR="00A32EB1" w:rsidRDefault="00A32EB1">
            <w:pPr>
              <w:adjustRightInd w:val="0"/>
              <w:snapToGrid w:val="0"/>
              <w:jc w:val="center"/>
              <w:rPr>
                <w:rFonts w:ascii="Times New Roman" w:eastAsia="仿宋_GB2312" w:hAnsi="Times New Roman" w:cs="Times New Roman"/>
                <w:color w:val="000000"/>
              </w:rPr>
            </w:pPr>
          </w:p>
        </w:tc>
      </w:tr>
    </w:tbl>
    <w:p w:rsidR="00A32EB1" w:rsidRDefault="0003224C">
      <w:pPr>
        <w:pStyle w:val="12"/>
        <w:numPr>
          <w:ilvl w:val="0"/>
          <w:numId w:val="12"/>
        </w:numPr>
        <w:adjustRightInd w:val="0"/>
        <w:snapToGrid w:val="0"/>
        <w:ind w:left="11" w:firstLineChars="0" w:firstLine="415"/>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内容：</w:t>
      </w:r>
      <w:r>
        <w:rPr>
          <w:rFonts w:ascii="Times New Roman" w:eastAsia="方正仿宋简体" w:hAnsi="Times New Roman" w:cs="Times New Roman" w:hint="eastAsia"/>
          <w:color w:val="000000"/>
          <w:sz w:val="28"/>
          <w:szCs w:val="28"/>
        </w:rPr>
        <w:t>本学位点</w:t>
      </w:r>
      <w:r>
        <w:rPr>
          <w:rFonts w:ascii="Times New Roman" w:eastAsia="方正仿宋简体" w:hAnsi="Times New Roman" w:cs="Times New Roman" w:hint="eastAsia"/>
          <w:color w:val="000000"/>
          <w:sz w:val="28"/>
          <w:szCs w:val="28"/>
        </w:rPr>
        <w:t>2015</w:t>
      </w:r>
      <w:r>
        <w:rPr>
          <w:rFonts w:ascii="Times New Roman" w:eastAsia="方正仿宋简体" w:hAnsi="Times New Roman" w:cs="Times New Roman"/>
          <w:color w:val="000000"/>
          <w:sz w:val="28"/>
          <w:szCs w:val="28"/>
        </w:rPr>
        <w:t>届以来的</w:t>
      </w:r>
      <w:r>
        <w:rPr>
          <w:rFonts w:ascii="Times New Roman" w:eastAsia="方正仿宋简体" w:hAnsi="Times New Roman" w:cs="Times New Roman" w:hint="eastAsia"/>
          <w:color w:val="000000"/>
          <w:sz w:val="28"/>
          <w:szCs w:val="28"/>
        </w:rPr>
        <w:t>优秀</w:t>
      </w:r>
      <w:r>
        <w:rPr>
          <w:rFonts w:ascii="Times New Roman" w:eastAsia="方正仿宋简体" w:hAnsi="Times New Roman" w:cs="Times New Roman"/>
          <w:color w:val="000000"/>
          <w:sz w:val="28"/>
          <w:szCs w:val="28"/>
        </w:rPr>
        <w:t>毕业</w:t>
      </w:r>
      <w:r>
        <w:rPr>
          <w:rFonts w:ascii="Times New Roman" w:eastAsia="方正仿宋简体" w:hAnsi="Times New Roman" w:cs="Times New Roman" w:hint="eastAsia"/>
          <w:color w:val="000000"/>
          <w:sz w:val="28"/>
          <w:szCs w:val="28"/>
        </w:rPr>
        <w:t>生</w:t>
      </w:r>
      <w:r>
        <w:rPr>
          <w:rFonts w:ascii="Times New Roman" w:eastAsia="方正仿宋简体" w:hAnsi="Times New Roman" w:cs="Times New Roman"/>
          <w:color w:val="000000"/>
          <w:sz w:val="28"/>
          <w:szCs w:val="28"/>
        </w:rPr>
        <w:t>，填写</w:t>
      </w:r>
      <w:r>
        <w:rPr>
          <w:rFonts w:ascii="Times New Roman" w:eastAsia="方正仿宋简体" w:hAnsi="Times New Roman" w:cs="Times New Roman"/>
          <w:color w:val="000000"/>
          <w:sz w:val="28"/>
          <w:szCs w:val="28"/>
        </w:rPr>
        <w:t>10</w:t>
      </w:r>
      <w:r>
        <w:rPr>
          <w:rFonts w:ascii="Times New Roman" w:eastAsia="方正仿宋简体" w:hAnsi="Times New Roman" w:cs="Times New Roman"/>
          <w:color w:val="000000"/>
          <w:sz w:val="28"/>
          <w:szCs w:val="28"/>
        </w:rPr>
        <w:t>人以内。</w:t>
      </w:r>
    </w:p>
    <w:p w:rsidR="00A32EB1" w:rsidRDefault="0003224C">
      <w:pPr>
        <w:pStyle w:val="12"/>
        <w:numPr>
          <w:ilvl w:val="0"/>
          <w:numId w:val="12"/>
        </w:numPr>
        <w:adjustRightInd w:val="0"/>
        <w:snapToGrid w:val="0"/>
        <w:ind w:left="11" w:firstLineChars="0" w:firstLine="415"/>
        <w:jc w:val="both"/>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lastRenderedPageBreak/>
        <w:t>主</w:t>
      </w:r>
      <w:r>
        <w:rPr>
          <w:rFonts w:ascii="Times New Roman" w:eastAsia="方正仿宋简体" w:hAnsi="Times New Roman" w:cs="Times New Roman"/>
          <w:color w:val="000000"/>
          <w:sz w:val="28"/>
          <w:szCs w:val="28"/>
        </w:rPr>
        <w:t>要事迹或贡献：反映毕业生在</w:t>
      </w:r>
      <w:proofErr w:type="gramStart"/>
      <w:r>
        <w:rPr>
          <w:rFonts w:ascii="Times New Roman" w:eastAsia="方正仿宋简体" w:hAnsi="Times New Roman" w:cs="Times New Roman"/>
          <w:color w:val="000000"/>
          <w:sz w:val="28"/>
          <w:szCs w:val="28"/>
        </w:rPr>
        <w:t>作出</w:t>
      </w:r>
      <w:proofErr w:type="gramEnd"/>
      <w:r>
        <w:rPr>
          <w:rFonts w:ascii="Times New Roman" w:eastAsia="方正仿宋简体" w:hAnsi="Times New Roman" w:cs="Times New Roman"/>
          <w:color w:val="000000"/>
          <w:sz w:val="28"/>
          <w:szCs w:val="28"/>
        </w:rPr>
        <w:t>突出贡献、取得重大成果的代表性成果名称，每人填报</w:t>
      </w:r>
      <w:r>
        <w:rPr>
          <w:rFonts w:ascii="Times New Roman" w:eastAsia="方正仿宋简体" w:hAnsi="Times New Roman" w:cs="Times New Roman"/>
          <w:color w:val="000000"/>
          <w:sz w:val="28"/>
          <w:szCs w:val="28"/>
        </w:rPr>
        <w:t>3</w:t>
      </w:r>
      <w:r>
        <w:rPr>
          <w:rFonts w:ascii="Times New Roman" w:eastAsia="方正仿宋简体" w:hAnsi="Times New Roman" w:cs="Times New Roman"/>
          <w:color w:val="000000"/>
          <w:sz w:val="28"/>
          <w:szCs w:val="28"/>
        </w:rPr>
        <w:t>项以内。</w:t>
      </w:r>
    </w:p>
    <w:p w:rsidR="00A32EB1" w:rsidRDefault="0003224C">
      <w:pPr>
        <w:pStyle w:val="2"/>
      </w:pPr>
      <w:bookmarkStart w:id="354" w:name="_Toc67060083"/>
      <w:bookmarkStart w:id="355" w:name="_Toc25661815"/>
      <w:bookmarkStart w:id="356" w:name="_Toc14871_WPSOffice_Level2"/>
      <w:bookmarkStart w:id="357" w:name="_Toc69824934"/>
      <w:bookmarkStart w:id="358" w:name="_Toc25520490"/>
      <w:bookmarkStart w:id="359" w:name="_Toc64983970"/>
      <w:bookmarkStart w:id="360" w:name="_Toc25521453"/>
      <w:bookmarkStart w:id="361" w:name="_Toc19843"/>
      <w:bookmarkStart w:id="362" w:name="_Toc46646171"/>
      <w:bookmarkStart w:id="363" w:name="_Toc25520942"/>
      <w:bookmarkStart w:id="364" w:name="_Toc1761"/>
      <w:bookmarkStart w:id="365" w:name="_Toc46646238"/>
      <w:bookmarkStart w:id="366" w:name="_Toc9878"/>
      <w:bookmarkStart w:id="367" w:name="_Toc25679677"/>
      <w:bookmarkStart w:id="368" w:name="_Toc25521193"/>
      <w:bookmarkStart w:id="369" w:name="_Toc46646305"/>
      <w:bookmarkStart w:id="370" w:name="_Toc17264"/>
      <w:bookmarkStart w:id="371" w:name="_Toc25680006"/>
      <w:bookmarkStart w:id="372" w:name="_Toc28200050"/>
      <w:bookmarkStart w:id="373" w:name="_Toc25423"/>
      <w:bookmarkStart w:id="374" w:name="_Toc9853"/>
      <w:bookmarkStart w:id="375" w:name="_Toc46997685"/>
      <w:r>
        <w:rPr>
          <w:rFonts w:hint="eastAsia"/>
        </w:rPr>
        <w:t>F0</w:t>
      </w:r>
      <w:r>
        <w:t>20</w:t>
      </w:r>
      <w:r>
        <w:rPr>
          <w:rFonts w:hint="eastAsia"/>
        </w:rPr>
        <w:t>5</w:t>
      </w:r>
      <w:r>
        <w:t>交流合作</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rsidR="00A32EB1" w:rsidRDefault="0003224C">
      <w:pPr>
        <w:pStyle w:val="3"/>
      </w:pPr>
      <w:bookmarkStart w:id="376" w:name="_Toc25661816"/>
      <w:bookmarkStart w:id="377" w:name="_Toc8145"/>
      <w:bookmarkStart w:id="378" w:name="_Toc25521194"/>
      <w:bookmarkStart w:id="379" w:name="_Toc25520943"/>
      <w:bookmarkStart w:id="380" w:name="_Toc25520491"/>
      <w:bookmarkStart w:id="381" w:name="_Toc25680007"/>
      <w:bookmarkStart w:id="382" w:name="_Toc8691"/>
      <w:bookmarkStart w:id="383" w:name="_Toc25521454"/>
      <w:bookmarkStart w:id="384" w:name="_Toc14955"/>
      <w:bookmarkStart w:id="385" w:name="_Toc64983971"/>
      <w:bookmarkStart w:id="386" w:name="_Toc69824935"/>
      <w:bookmarkStart w:id="387" w:name="_Toc67060084"/>
      <w:bookmarkStart w:id="388" w:name="_Toc25679678"/>
      <w:bookmarkStart w:id="389" w:name="_Toc32115"/>
      <w:bookmarkStart w:id="390" w:name="_Toc20462"/>
      <w:bookmarkStart w:id="391" w:name="_Toc28200051"/>
      <w:r>
        <w:rPr>
          <w:rFonts w:hint="eastAsia"/>
        </w:rPr>
        <w:t>F</w:t>
      </w:r>
      <w:proofErr w:type="gramStart"/>
      <w:r>
        <w:rPr>
          <w:rFonts w:hint="eastAsia"/>
        </w:rPr>
        <w:t>0</w:t>
      </w:r>
      <w:r>
        <w:t>20</w:t>
      </w:r>
      <w:r>
        <w:rPr>
          <w:rFonts w:hint="eastAsia"/>
        </w:rPr>
        <w:t>5</w:t>
      </w:r>
      <w:r>
        <w:t>01</w:t>
      </w:r>
      <w:r>
        <w:t>来本</w:t>
      </w:r>
      <w:proofErr w:type="gramEnd"/>
      <w:r>
        <w:t>学科攻读学位的留学生和交流学者人数</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tbl>
      <w:tblPr>
        <w:tblpPr w:leftFromText="180" w:rightFromText="180" w:vertAnchor="text" w:horzAnchor="page" w:tblpX="1892" w:tblpY="136"/>
        <w:tblOverlap w:val="never"/>
        <w:tblW w:w="8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4"/>
        <w:gridCol w:w="1079"/>
        <w:gridCol w:w="1067"/>
        <w:gridCol w:w="1094"/>
        <w:gridCol w:w="1051"/>
        <w:gridCol w:w="1218"/>
        <w:gridCol w:w="923"/>
        <w:gridCol w:w="973"/>
      </w:tblGrid>
      <w:tr w:rsidR="00A32EB1">
        <w:trPr>
          <w:trHeight w:val="454"/>
        </w:trPr>
        <w:tc>
          <w:tcPr>
            <w:tcW w:w="1114" w:type="dxa"/>
            <w:vMerge w:val="restart"/>
            <w:vAlign w:val="center"/>
          </w:tcPr>
          <w:p w:rsidR="00A32EB1" w:rsidRDefault="0003224C">
            <w:pPr>
              <w:jc w:val="center"/>
              <w:rPr>
                <w:rFonts w:ascii="Times New Roman" w:eastAsia="方正仿宋简体" w:hAnsi="Times New Roman" w:cs="Times New Roman"/>
                <w:sz w:val="21"/>
                <w:szCs w:val="21"/>
              </w:rPr>
            </w:pPr>
            <w:r>
              <w:rPr>
                <w:rFonts w:ascii="Times New Roman" w:eastAsia="方正仿宋简体" w:hAnsi="Times New Roman" w:cs="Times New Roman" w:hint="eastAsia"/>
                <w:sz w:val="21"/>
                <w:szCs w:val="21"/>
              </w:rPr>
              <w:t>年度</w:t>
            </w:r>
          </w:p>
        </w:tc>
        <w:tc>
          <w:tcPr>
            <w:tcW w:w="2146" w:type="dxa"/>
            <w:gridSpan w:val="2"/>
            <w:vAlign w:val="center"/>
          </w:tcPr>
          <w:p w:rsidR="00A32EB1" w:rsidRDefault="0003224C">
            <w:pPr>
              <w:adjustRightInd w:val="0"/>
              <w:snapToGrid w:val="0"/>
              <w:ind w:left="118"/>
              <w:jc w:val="center"/>
              <w:rPr>
                <w:rFonts w:ascii="Times New Roman" w:eastAsia="方正仿宋简体" w:hAnsi="Times New Roman" w:cs="Times New Roman"/>
                <w:sz w:val="21"/>
                <w:szCs w:val="21"/>
              </w:rPr>
            </w:pPr>
            <w:r>
              <w:rPr>
                <w:rFonts w:ascii="Times New Roman" w:eastAsia="方正仿宋简体" w:hAnsi="Times New Roman" w:cs="Times New Roman"/>
                <w:sz w:val="21"/>
                <w:szCs w:val="21"/>
              </w:rPr>
              <w:t>攻读学士学位</w:t>
            </w:r>
          </w:p>
        </w:tc>
        <w:tc>
          <w:tcPr>
            <w:tcW w:w="2145" w:type="dxa"/>
            <w:gridSpan w:val="2"/>
            <w:vAlign w:val="center"/>
          </w:tcPr>
          <w:p w:rsidR="00A32EB1" w:rsidRDefault="0003224C">
            <w:pPr>
              <w:adjustRightInd w:val="0"/>
              <w:snapToGrid w:val="0"/>
              <w:jc w:val="center"/>
              <w:rPr>
                <w:rFonts w:ascii="Times New Roman" w:eastAsia="方正仿宋简体" w:hAnsi="Times New Roman" w:cs="Times New Roman"/>
                <w:sz w:val="21"/>
                <w:szCs w:val="21"/>
              </w:rPr>
            </w:pPr>
            <w:r>
              <w:rPr>
                <w:rFonts w:ascii="Times New Roman" w:eastAsia="方正仿宋简体" w:hAnsi="Times New Roman" w:cs="Times New Roman"/>
                <w:sz w:val="21"/>
                <w:szCs w:val="21"/>
              </w:rPr>
              <w:t>攻读硕士学位</w:t>
            </w:r>
          </w:p>
        </w:tc>
        <w:tc>
          <w:tcPr>
            <w:tcW w:w="2141" w:type="dxa"/>
            <w:gridSpan w:val="2"/>
            <w:vAlign w:val="center"/>
          </w:tcPr>
          <w:p w:rsidR="00A32EB1" w:rsidRDefault="0003224C">
            <w:pPr>
              <w:adjustRightInd w:val="0"/>
              <w:snapToGrid w:val="0"/>
              <w:jc w:val="center"/>
              <w:rPr>
                <w:rFonts w:ascii="Times New Roman" w:eastAsia="方正仿宋简体" w:hAnsi="Times New Roman" w:cs="Times New Roman"/>
                <w:sz w:val="21"/>
                <w:szCs w:val="21"/>
              </w:rPr>
            </w:pPr>
            <w:r>
              <w:rPr>
                <w:rFonts w:ascii="Times New Roman" w:eastAsia="方正仿宋简体" w:hAnsi="Times New Roman" w:cs="Times New Roman"/>
                <w:sz w:val="21"/>
                <w:szCs w:val="21"/>
              </w:rPr>
              <w:t>攻读博士学位</w:t>
            </w:r>
          </w:p>
        </w:tc>
        <w:tc>
          <w:tcPr>
            <w:tcW w:w="973" w:type="dxa"/>
            <w:vMerge w:val="restart"/>
            <w:vAlign w:val="center"/>
          </w:tcPr>
          <w:p w:rsidR="00A32EB1" w:rsidRDefault="0003224C">
            <w:pPr>
              <w:adjustRightInd w:val="0"/>
              <w:snapToGrid w:val="0"/>
              <w:jc w:val="center"/>
              <w:rPr>
                <w:rFonts w:ascii="Times New Roman" w:eastAsia="方正仿宋简体" w:hAnsi="Times New Roman" w:cs="Times New Roman"/>
                <w:sz w:val="21"/>
                <w:szCs w:val="21"/>
              </w:rPr>
            </w:pPr>
            <w:r>
              <w:rPr>
                <w:rFonts w:ascii="Times New Roman" w:eastAsia="方正仿宋简体" w:hAnsi="Times New Roman" w:cs="Times New Roman"/>
                <w:sz w:val="21"/>
                <w:szCs w:val="21"/>
              </w:rPr>
              <w:t>交流</w:t>
            </w:r>
          </w:p>
          <w:p w:rsidR="00A32EB1" w:rsidRDefault="0003224C">
            <w:pPr>
              <w:adjustRightInd w:val="0"/>
              <w:snapToGrid w:val="0"/>
              <w:jc w:val="center"/>
              <w:rPr>
                <w:rFonts w:ascii="Times New Roman" w:eastAsia="方正仿宋简体" w:hAnsi="Times New Roman" w:cs="Times New Roman"/>
                <w:sz w:val="21"/>
                <w:szCs w:val="21"/>
              </w:rPr>
            </w:pPr>
            <w:r>
              <w:rPr>
                <w:rFonts w:ascii="Times New Roman" w:eastAsia="方正仿宋简体" w:hAnsi="Times New Roman" w:cs="Times New Roman"/>
                <w:sz w:val="21"/>
                <w:szCs w:val="21"/>
              </w:rPr>
              <w:t>学者</w:t>
            </w:r>
          </w:p>
        </w:tc>
      </w:tr>
      <w:tr w:rsidR="00A32EB1">
        <w:trPr>
          <w:trHeight w:val="454"/>
        </w:trPr>
        <w:tc>
          <w:tcPr>
            <w:tcW w:w="1114" w:type="dxa"/>
            <w:vMerge/>
            <w:vAlign w:val="center"/>
          </w:tcPr>
          <w:p w:rsidR="00A32EB1" w:rsidRDefault="00A32EB1">
            <w:pPr>
              <w:jc w:val="center"/>
              <w:rPr>
                <w:rFonts w:ascii="Times New Roman" w:eastAsia="方正仿宋简体" w:hAnsi="Times New Roman" w:cs="Times New Roman"/>
                <w:sz w:val="21"/>
                <w:szCs w:val="21"/>
              </w:rPr>
            </w:pPr>
          </w:p>
        </w:tc>
        <w:tc>
          <w:tcPr>
            <w:tcW w:w="1079" w:type="dxa"/>
            <w:vAlign w:val="center"/>
          </w:tcPr>
          <w:p w:rsidR="00A32EB1" w:rsidRDefault="0003224C">
            <w:pPr>
              <w:adjustRightInd w:val="0"/>
              <w:snapToGrid w:val="0"/>
              <w:jc w:val="center"/>
              <w:rPr>
                <w:rFonts w:ascii="Times New Roman" w:eastAsia="方正仿宋简体" w:hAnsi="Times New Roman" w:cs="Times New Roman"/>
                <w:sz w:val="21"/>
                <w:szCs w:val="21"/>
              </w:rPr>
            </w:pPr>
            <w:r>
              <w:rPr>
                <w:rFonts w:ascii="Times New Roman" w:eastAsia="方正仿宋简体" w:hAnsi="Times New Roman" w:cs="Times New Roman"/>
                <w:sz w:val="21"/>
                <w:szCs w:val="21"/>
              </w:rPr>
              <w:t>当年入学</w:t>
            </w:r>
          </w:p>
        </w:tc>
        <w:tc>
          <w:tcPr>
            <w:tcW w:w="1067" w:type="dxa"/>
            <w:vAlign w:val="center"/>
          </w:tcPr>
          <w:p w:rsidR="00A32EB1" w:rsidRDefault="0003224C">
            <w:pPr>
              <w:adjustRightInd w:val="0"/>
              <w:snapToGrid w:val="0"/>
              <w:ind w:left="118"/>
              <w:jc w:val="center"/>
              <w:rPr>
                <w:rFonts w:ascii="Times New Roman" w:eastAsia="方正仿宋简体" w:hAnsi="Times New Roman" w:cs="Times New Roman"/>
                <w:sz w:val="21"/>
                <w:szCs w:val="21"/>
              </w:rPr>
            </w:pPr>
            <w:r>
              <w:rPr>
                <w:rFonts w:ascii="Times New Roman" w:eastAsia="方正仿宋简体" w:hAnsi="Times New Roman" w:cs="Times New Roman"/>
                <w:sz w:val="21"/>
                <w:szCs w:val="21"/>
              </w:rPr>
              <w:t>学科</w:t>
            </w:r>
          </w:p>
          <w:p w:rsidR="00A32EB1" w:rsidRDefault="0003224C">
            <w:pPr>
              <w:adjustRightInd w:val="0"/>
              <w:snapToGrid w:val="0"/>
              <w:ind w:left="118"/>
              <w:jc w:val="center"/>
              <w:rPr>
                <w:rFonts w:ascii="Times New Roman" w:eastAsia="方正仿宋简体" w:hAnsi="Times New Roman" w:cs="Times New Roman"/>
                <w:sz w:val="21"/>
                <w:szCs w:val="21"/>
              </w:rPr>
            </w:pPr>
            <w:r>
              <w:rPr>
                <w:rFonts w:ascii="Times New Roman" w:eastAsia="方正仿宋简体" w:hAnsi="Times New Roman" w:cs="Times New Roman"/>
                <w:sz w:val="21"/>
                <w:szCs w:val="21"/>
              </w:rPr>
              <w:t>在校生</w:t>
            </w:r>
          </w:p>
        </w:tc>
        <w:tc>
          <w:tcPr>
            <w:tcW w:w="1094" w:type="dxa"/>
            <w:vAlign w:val="center"/>
          </w:tcPr>
          <w:p w:rsidR="00A32EB1" w:rsidRDefault="0003224C">
            <w:pPr>
              <w:adjustRightInd w:val="0"/>
              <w:snapToGrid w:val="0"/>
              <w:jc w:val="center"/>
              <w:rPr>
                <w:rFonts w:ascii="Times New Roman" w:eastAsia="方正仿宋简体" w:hAnsi="Times New Roman" w:cs="Times New Roman"/>
                <w:sz w:val="21"/>
                <w:szCs w:val="21"/>
              </w:rPr>
            </w:pPr>
            <w:r>
              <w:rPr>
                <w:rFonts w:ascii="Times New Roman" w:eastAsia="方正仿宋简体" w:hAnsi="Times New Roman" w:cs="Times New Roman"/>
                <w:sz w:val="21"/>
                <w:szCs w:val="21"/>
              </w:rPr>
              <w:t>当年入学</w:t>
            </w:r>
          </w:p>
        </w:tc>
        <w:tc>
          <w:tcPr>
            <w:tcW w:w="1051" w:type="dxa"/>
            <w:vAlign w:val="center"/>
          </w:tcPr>
          <w:p w:rsidR="00A32EB1" w:rsidRDefault="0003224C">
            <w:pPr>
              <w:adjustRightInd w:val="0"/>
              <w:snapToGrid w:val="0"/>
              <w:jc w:val="center"/>
              <w:rPr>
                <w:rFonts w:ascii="Times New Roman" w:eastAsia="方正仿宋简体" w:hAnsi="Times New Roman" w:cs="Times New Roman"/>
                <w:sz w:val="21"/>
                <w:szCs w:val="21"/>
              </w:rPr>
            </w:pPr>
            <w:r>
              <w:rPr>
                <w:rFonts w:ascii="Times New Roman" w:eastAsia="方正仿宋简体" w:hAnsi="Times New Roman" w:cs="Times New Roman"/>
                <w:sz w:val="21"/>
                <w:szCs w:val="21"/>
              </w:rPr>
              <w:t>学科</w:t>
            </w:r>
          </w:p>
          <w:p w:rsidR="00A32EB1" w:rsidRDefault="0003224C">
            <w:pPr>
              <w:adjustRightInd w:val="0"/>
              <w:snapToGrid w:val="0"/>
              <w:jc w:val="center"/>
              <w:rPr>
                <w:rFonts w:ascii="Times New Roman" w:eastAsia="方正仿宋简体" w:hAnsi="Times New Roman" w:cs="Times New Roman"/>
                <w:sz w:val="21"/>
                <w:szCs w:val="21"/>
              </w:rPr>
            </w:pPr>
            <w:r>
              <w:rPr>
                <w:rFonts w:ascii="Times New Roman" w:eastAsia="方正仿宋简体" w:hAnsi="Times New Roman" w:cs="Times New Roman"/>
                <w:sz w:val="21"/>
                <w:szCs w:val="21"/>
              </w:rPr>
              <w:t>在校生</w:t>
            </w:r>
          </w:p>
        </w:tc>
        <w:tc>
          <w:tcPr>
            <w:tcW w:w="1218" w:type="dxa"/>
            <w:vAlign w:val="center"/>
          </w:tcPr>
          <w:p w:rsidR="00A32EB1" w:rsidRDefault="0003224C">
            <w:pPr>
              <w:adjustRightInd w:val="0"/>
              <w:snapToGrid w:val="0"/>
              <w:jc w:val="center"/>
              <w:rPr>
                <w:rFonts w:ascii="Times New Roman" w:eastAsia="方正仿宋简体" w:hAnsi="Times New Roman" w:cs="Times New Roman"/>
                <w:sz w:val="21"/>
                <w:szCs w:val="21"/>
              </w:rPr>
            </w:pPr>
            <w:r>
              <w:rPr>
                <w:rFonts w:ascii="Times New Roman" w:eastAsia="方正仿宋简体" w:hAnsi="Times New Roman" w:cs="Times New Roman"/>
                <w:sz w:val="21"/>
                <w:szCs w:val="21"/>
              </w:rPr>
              <w:t>当年入学</w:t>
            </w:r>
          </w:p>
        </w:tc>
        <w:tc>
          <w:tcPr>
            <w:tcW w:w="923" w:type="dxa"/>
            <w:vAlign w:val="center"/>
          </w:tcPr>
          <w:p w:rsidR="00A32EB1" w:rsidRDefault="0003224C">
            <w:pPr>
              <w:adjustRightInd w:val="0"/>
              <w:snapToGrid w:val="0"/>
              <w:jc w:val="center"/>
              <w:rPr>
                <w:rFonts w:ascii="Times New Roman" w:eastAsia="方正仿宋简体" w:hAnsi="Times New Roman" w:cs="Times New Roman"/>
                <w:sz w:val="21"/>
                <w:szCs w:val="21"/>
              </w:rPr>
            </w:pPr>
            <w:r>
              <w:rPr>
                <w:rFonts w:ascii="Times New Roman" w:eastAsia="方正仿宋简体" w:hAnsi="Times New Roman" w:cs="Times New Roman"/>
                <w:sz w:val="21"/>
                <w:szCs w:val="21"/>
              </w:rPr>
              <w:t>学科</w:t>
            </w:r>
          </w:p>
          <w:p w:rsidR="00A32EB1" w:rsidRDefault="0003224C">
            <w:pPr>
              <w:adjustRightInd w:val="0"/>
              <w:snapToGrid w:val="0"/>
              <w:jc w:val="center"/>
              <w:rPr>
                <w:rFonts w:ascii="Times New Roman" w:eastAsia="方正仿宋简体" w:hAnsi="Times New Roman" w:cs="Times New Roman"/>
                <w:sz w:val="21"/>
                <w:szCs w:val="21"/>
              </w:rPr>
            </w:pPr>
            <w:r>
              <w:rPr>
                <w:rFonts w:ascii="Times New Roman" w:eastAsia="方正仿宋简体" w:hAnsi="Times New Roman" w:cs="Times New Roman"/>
                <w:sz w:val="21"/>
                <w:szCs w:val="21"/>
              </w:rPr>
              <w:t>在校生</w:t>
            </w:r>
          </w:p>
        </w:tc>
        <w:tc>
          <w:tcPr>
            <w:tcW w:w="973" w:type="dxa"/>
            <w:vMerge/>
            <w:vAlign w:val="center"/>
          </w:tcPr>
          <w:p w:rsidR="00A32EB1" w:rsidRDefault="00A32EB1">
            <w:pPr>
              <w:adjustRightInd w:val="0"/>
              <w:snapToGrid w:val="0"/>
              <w:jc w:val="center"/>
              <w:rPr>
                <w:rFonts w:ascii="Times New Roman" w:eastAsia="方正仿宋简体" w:hAnsi="Times New Roman" w:cs="Times New Roman"/>
                <w:sz w:val="21"/>
                <w:szCs w:val="21"/>
              </w:rPr>
            </w:pPr>
          </w:p>
        </w:tc>
      </w:tr>
      <w:tr w:rsidR="00A32EB1">
        <w:trPr>
          <w:trHeight w:val="454"/>
        </w:trPr>
        <w:tc>
          <w:tcPr>
            <w:tcW w:w="1114" w:type="dxa"/>
            <w:vAlign w:val="center"/>
          </w:tcPr>
          <w:p w:rsidR="00A32EB1" w:rsidRDefault="0003224C">
            <w:pPr>
              <w:adjustRightInd w:val="0"/>
              <w:snapToGrid w:val="0"/>
              <w:jc w:val="center"/>
              <w:rPr>
                <w:rFonts w:ascii="Times New Roman" w:eastAsia="方正仿宋简体" w:hAnsi="Times New Roman" w:cs="Times New Roman"/>
                <w:sz w:val="21"/>
                <w:szCs w:val="21"/>
              </w:rPr>
            </w:pPr>
            <w:r>
              <w:rPr>
                <w:rFonts w:ascii="Times New Roman" w:eastAsia="方正仿宋简体" w:hAnsi="Times New Roman" w:cs="Times New Roman"/>
                <w:sz w:val="21"/>
                <w:szCs w:val="21"/>
              </w:rPr>
              <w:t>2020</w:t>
            </w:r>
            <w:r>
              <w:rPr>
                <w:rFonts w:ascii="Times New Roman" w:eastAsia="方正仿宋简体" w:hAnsi="Times New Roman" w:cs="Times New Roman"/>
                <w:sz w:val="21"/>
                <w:szCs w:val="21"/>
              </w:rPr>
              <w:t>年</w:t>
            </w:r>
          </w:p>
        </w:tc>
        <w:tc>
          <w:tcPr>
            <w:tcW w:w="1079" w:type="dxa"/>
            <w:vAlign w:val="center"/>
          </w:tcPr>
          <w:p w:rsidR="00A32EB1" w:rsidRDefault="00A32EB1">
            <w:pPr>
              <w:adjustRightInd w:val="0"/>
              <w:snapToGrid w:val="0"/>
              <w:jc w:val="center"/>
              <w:rPr>
                <w:rFonts w:ascii="Times New Roman" w:eastAsia="方正仿宋简体" w:hAnsi="Times New Roman" w:cs="Times New Roman"/>
                <w:sz w:val="21"/>
                <w:szCs w:val="21"/>
              </w:rPr>
            </w:pPr>
          </w:p>
        </w:tc>
        <w:tc>
          <w:tcPr>
            <w:tcW w:w="1067" w:type="dxa"/>
            <w:vAlign w:val="center"/>
          </w:tcPr>
          <w:p w:rsidR="00A32EB1" w:rsidRDefault="00A32EB1">
            <w:pPr>
              <w:adjustRightInd w:val="0"/>
              <w:snapToGrid w:val="0"/>
              <w:ind w:left="118"/>
              <w:jc w:val="center"/>
              <w:rPr>
                <w:rFonts w:ascii="Times New Roman" w:eastAsia="方正仿宋简体" w:hAnsi="Times New Roman" w:cs="Times New Roman"/>
                <w:sz w:val="21"/>
                <w:szCs w:val="21"/>
              </w:rPr>
            </w:pPr>
          </w:p>
        </w:tc>
        <w:tc>
          <w:tcPr>
            <w:tcW w:w="1094" w:type="dxa"/>
            <w:vAlign w:val="center"/>
          </w:tcPr>
          <w:p w:rsidR="00A32EB1" w:rsidRDefault="00A32EB1">
            <w:pPr>
              <w:adjustRightInd w:val="0"/>
              <w:snapToGrid w:val="0"/>
              <w:jc w:val="center"/>
              <w:rPr>
                <w:rFonts w:ascii="Times New Roman" w:eastAsia="方正仿宋简体" w:hAnsi="Times New Roman" w:cs="Times New Roman"/>
                <w:sz w:val="21"/>
                <w:szCs w:val="21"/>
              </w:rPr>
            </w:pPr>
          </w:p>
        </w:tc>
        <w:tc>
          <w:tcPr>
            <w:tcW w:w="1051" w:type="dxa"/>
            <w:vAlign w:val="center"/>
          </w:tcPr>
          <w:p w:rsidR="00A32EB1" w:rsidRDefault="00A32EB1">
            <w:pPr>
              <w:adjustRightInd w:val="0"/>
              <w:snapToGrid w:val="0"/>
              <w:jc w:val="center"/>
              <w:rPr>
                <w:rFonts w:ascii="Times New Roman" w:eastAsia="方正仿宋简体" w:hAnsi="Times New Roman" w:cs="Times New Roman"/>
                <w:sz w:val="21"/>
                <w:szCs w:val="21"/>
              </w:rPr>
            </w:pPr>
          </w:p>
        </w:tc>
        <w:tc>
          <w:tcPr>
            <w:tcW w:w="1218" w:type="dxa"/>
            <w:vAlign w:val="center"/>
          </w:tcPr>
          <w:p w:rsidR="00A32EB1" w:rsidRDefault="00A32EB1">
            <w:pPr>
              <w:adjustRightInd w:val="0"/>
              <w:snapToGrid w:val="0"/>
              <w:jc w:val="center"/>
              <w:rPr>
                <w:rFonts w:ascii="Times New Roman" w:eastAsia="方正仿宋简体" w:hAnsi="Times New Roman" w:cs="Times New Roman"/>
                <w:sz w:val="21"/>
                <w:szCs w:val="21"/>
              </w:rPr>
            </w:pPr>
          </w:p>
        </w:tc>
        <w:tc>
          <w:tcPr>
            <w:tcW w:w="923" w:type="dxa"/>
            <w:vAlign w:val="center"/>
          </w:tcPr>
          <w:p w:rsidR="00A32EB1" w:rsidRDefault="00A32EB1">
            <w:pPr>
              <w:adjustRightInd w:val="0"/>
              <w:snapToGrid w:val="0"/>
              <w:jc w:val="center"/>
              <w:rPr>
                <w:rFonts w:ascii="Times New Roman" w:eastAsia="方正仿宋简体" w:hAnsi="Times New Roman" w:cs="Times New Roman"/>
                <w:sz w:val="21"/>
                <w:szCs w:val="21"/>
              </w:rPr>
            </w:pPr>
          </w:p>
        </w:tc>
        <w:tc>
          <w:tcPr>
            <w:tcW w:w="973" w:type="dxa"/>
            <w:vAlign w:val="center"/>
          </w:tcPr>
          <w:p w:rsidR="00A32EB1" w:rsidRDefault="00A32EB1">
            <w:pPr>
              <w:adjustRightInd w:val="0"/>
              <w:snapToGrid w:val="0"/>
              <w:jc w:val="center"/>
              <w:rPr>
                <w:rFonts w:ascii="Times New Roman" w:eastAsia="方正仿宋简体" w:hAnsi="Times New Roman" w:cs="Times New Roman"/>
                <w:sz w:val="21"/>
                <w:szCs w:val="21"/>
              </w:rPr>
            </w:pPr>
          </w:p>
        </w:tc>
      </w:tr>
      <w:tr w:rsidR="00A32EB1">
        <w:trPr>
          <w:trHeight w:val="454"/>
        </w:trPr>
        <w:tc>
          <w:tcPr>
            <w:tcW w:w="1114" w:type="dxa"/>
            <w:vAlign w:val="center"/>
          </w:tcPr>
          <w:p w:rsidR="00A32EB1" w:rsidRDefault="0003224C">
            <w:pPr>
              <w:adjustRightInd w:val="0"/>
              <w:snapToGrid w:val="0"/>
              <w:jc w:val="center"/>
              <w:rPr>
                <w:rFonts w:ascii="Times New Roman" w:eastAsia="方正仿宋简体" w:hAnsi="Times New Roman" w:cs="Times New Roman"/>
                <w:sz w:val="21"/>
                <w:szCs w:val="21"/>
              </w:rPr>
            </w:pPr>
            <w:r>
              <w:rPr>
                <w:rFonts w:ascii="Times New Roman" w:eastAsia="方正仿宋简体" w:hAnsi="Times New Roman" w:cs="Times New Roman"/>
                <w:sz w:val="21"/>
                <w:szCs w:val="21"/>
              </w:rPr>
              <w:t>2021</w:t>
            </w:r>
            <w:r>
              <w:rPr>
                <w:rFonts w:ascii="Times New Roman" w:eastAsia="方正仿宋简体" w:hAnsi="Times New Roman" w:cs="Times New Roman"/>
                <w:sz w:val="21"/>
                <w:szCs w:val="21"/>
              </w:rPr>
              <w:t>年</w:t>
            </w:r>
          </w:p>
        </w:tc>
        <w:tc>
          <w:tcPr>
            <w:tcW w:w="1079" w:type="dxa"/>
            <w:vAlign w:val="center"/>
          </w:tcPr>
          <w:p w:rsidR="00A32EB1" w:rsidRDefault="00A32EB1">
            <w:pPr>
              <w:adjustRightInd w:val="0"/>
              <w:snapToGrid w:val="0"/>
              <w:jc w:val="center"/>
              <w:rPr>
                <w:rFonts w:ascii="Times New Roman" w:eastAsia="方正仿宋简体" w:hAnsi="Times New Roman" w:cs="Times New Roman"/>
                <w:sz w:val="21"/>
                <w:szCs w:val="21"/>
              </w:rPr>
            </w:pPr>
          </w:p>
        </w:tc>
        <w:tc>
          <w:tcPr>
            <w:tcW w:w="1067" w:type="dxa"/>
            <w:vAlign w:val="center"/>
          </w:tcPr>
          <w:p w:rsidR="00A32EB1" w:rsidRDefault="00A32EB1">
            <w:pPr>
              <w:adjustRightInd w:val="0"/>
              <w:snapToGrid w:val="0"/>
              <w:ind w:left="118"/>
              <w:jc w:val="center"/>
              <w:rPr>
                <w:rFonts w:ascii="Times New Roman" w:eastAsia="方正仿宋简体" w:hAnsi="Times New Roman" w:cs="Times New Roman"/>
                <w:sz w:val="21"/>
                <w:szCs w:val="21"/>
              </w:rPr>
            </w:pPr>
          </w:p>
        </w:tc>
        <w:tc>
          <w:tcPr>
            <w:tcW w:w="1094" w:type="dxa"/>
            <w:vAlign w:val="center"/>
          </w:tcPr>
          <w:p w:rsidR="00A32EB1" w:rsidRDefault="00A32EB1">
            <w:pPr>
              <w:adjustRightInd w:val="0"/>
              <w:snapToGrid w:val="0"/>
              <w:jc w:val="center"/>
              <w:rPr>
                <w:rFonts w:ascii="Times New Roman" w:eastAsia="方正仿宋简体" w:hAnsi="Times New Roman" w:cs="Times New Roman"/>
                <w:sz w:val="21"/>
                <w:szCs w:val="21"/>
              </w:rPr>
            </w:pPr>
          </w:p>
        </w:tc>
        <w:tc>
          <w:tcPr>
            <w:tcW w:w="1051" w:type="dxa"/>
            <w:vAlign w:val="center"/>
          </w:tcPr>
          <w:p w:rsidR="00A32EB1" w:rsidRDefault="00A32EB1">
            <w:pPr>
              <w:adjustRightInd w:val="0"/>
              <w:snapToGrid w:val="0"/>
              <w:jc w:val="center"/>
              <w:rPr>
                <w:rFonts w:ascii="Times New Roman" w:eastAsia="方正仿宋简体" w:hAnsi="Times New Roman" w:cs="Times New Roman"/>
                <w:sz w:val="21"/>
                <w:szCs w:val="21"/>
              </w:rPr>
            </w:pPr>
          </w:p>
        </w:tc>
        <w:tc>
          <w:tcPr>
            <w:tcW w:w="1218" w:type="dxa"/>
            <w:vAlign w:val="center"/>
          </w:tcPr>
          <w:p w:rsidR="00A32EB1" w:rsidRDefault="00A32EB1">
            <w:pPr>
              <w:adjustRightInd w:val="0"/>
              <w:snapToGrid w:val="0"/>
              <w:jc w:val="center"/>
              <w:rPr>
                <w:rFonts w:ascii="Times New Roman" w:eastAsia="方正仿宋简体" w:hAnsi="Times New Roman" w:cs="Times New Roman"/>
                <w:sz w:val="21"/>
                <w:szCs w:val="21"/>
              </w:rPr>
            </w:pPr>
          </w:p>
        </w:tc>
        <w:tc>
          <w:tcPr>
            <w:tcW w:w="923" w:type="dxa"/>
            <w:vAlign w:val="center"/>
          </w:tcPr>
          <w:p w:rsidR="00A32EB1" w:rsidRDefault="00A32EB1">
            <w:pPr>
              <w:adjustRightInd w:val="0"/>
              <w:snapToGrid w:val="0"/>
              <w:jc w:val="center"/>
              <w:rPr>
                <w:rFonts w:ascii="Times New Roman" w:eastAsia="方正仿宋简体" w:hAnsi="Times New Roman" w:cs="Times New Roman"/>
                <w:sz w:val="21"/>
                <w:szCs w:val="21"/>
              </w:rPr>
            </w:pPr>
          </w:p>
        </w:tc>
        <w:tc>
          <w:tcPr>
            <w:tcW w:w="973" w:type="dxa"/>
            <w:vAlign w:val="center"/>
          </w:tcPr>
          <w:p w:rsidR="00A32EB1" w:rsidRDefault="00A32EB1">
            <w:pPr>
              <w:adjustRightInd w:val="0"/>
              <w:snapToGrid w:val="0"/>
              <w:jc w:val="center"/>
              <w:rPr>
                <w:rFonts w:ascii="Times New Roman" w:eastAsia="方正仿宋简体" w:hAnsi="Times New Roman" w:cs="Times New Roman"/>
                <w:sz w:val="21"/>
                <w:szCs w:val="21"/>
              </w:rPr>
            </w:pPr>
          </w:p>
        </w:tc>
      </w:tr>
    </w:tbl>
    <w:p w:rsidR="00A32EB1" w:rsidRDefault="0003224C">
      <w:pPr>
        <w:pStyle w:val="12"/>
        <w:numPr>
          <w:ilvl w:val="0"/>
          <w:numId w:val="13"/>
        </w:numPr>
        <w:adjustRightInd w:val="0"/>
        <w:snapToGrid w:val="0"/>
        <w:ind w:left="11" w:firstLineChars="0" w:firstLine="414"/>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内容：本学科招收来华攻读学士、硕士与博士学位的国际学生数和来本学科交流学者人数。</w:t>
      </w:r>
    </w:p>
    <w:p w:rsidR="00A32EB1" w:rsidRDefault="0003224C">
      <w:pPr>
        <w:pStyle w:val="12"/>
        <w:numPr>
          <w:ilvl w:val="0"/>
          <w:numId w:val="13"/>
        </w:numPr>
        <w:adjustRightInd w:val="0"/>
        <w:snapToGrid w:val="0"/>
        <w:ind w:left="11" w:firstLineChars="0" w:firstLine="414"/>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当年入学：来本学科攻读学位的留学生人数。</w:t>
      </w:r>
    </w:p>
    <w:p w:rsidR="00A32EB1" w:rsidRDefault="0003224C">
      <w:pPr>
        <w:pStyle w:val="12"/>
        <w:numPr>
          <w:ilvl w:val="0"/>
          <w:numId w:val="13"/>
        </w:numPr>
        <w:adjustRightInd w:val="0"/>
        <w:snapToGrid w:val="0"/>
        <w:ind w:left="11" w:firstLineChars="0" w:firstLine="414"/>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学科在校生：攻读学位的在校留学生总人数。</w:t>
      </w:r>
    </w:p>
    <w:p w:rsidR="00A32EB1" w:rsidRDefault="0003224C">
      <w:pPr>
        <w:pStyle w:val="12"/>
        <w:numPr>
          <w:ilvl w:val="0"/>
          <w:numId w:val="13"/>
        </w:numPr>
        <w:adjustRightInd w:val="0"/>
        <w:snapToGrid w:val="0"/>
        <w:ind w:left="11" w:firstLineChars="0" w:firstLine="414"/>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交流学者人数：外籍人员在华交流学习的学者人数。</w:t>
      </w:r>
    </w:p>
    <w:p w:rsidR="00A32EB1" w:rsidRDefault="0003224C">
      <w:pPr>
        <w:pStyle w:val="3"/>
      </w:pPr>
      <w:bookmarkStart w:id="392" w:name="_Toc25520944"/>
      <w:bookmarkStart w:id="393" w:name="_Toc25661817"/>
      <w:bookmarkStart w:id="394" w:name="_Toc25520492"/>
      <w:bookmarkStart w:id="395" w:name="_Toc25521195"/>
      <w:bookmarkStart w:id="396" w:name="_Toc15594"/>
      <w:bookmarkStart w:id="397" w:name="_Toc25679679"/>
      <w:bookmarkStart w:id="398" w:name="_Toc25680008"/>
      <w:bookmarkStart w:id="399" w:name="_Toc9917"/>
      <w:bookmarkStart w:id="400" w:name="_Toc1571"/>
      <w:bookmarkStart w:id="401" w:name="_Toc28200052"/>
      <w:bookmarkStart w:id="402" w:name="_Toc25521455"/>
      <w:bookmarkStart w:id="403" w:name="_Toc64983972"/>
      <w:bookmarkStart w:id="404" w:name="_Toc4865"/>
      <w:bookmarkStart w:id="405" w:name="_Toc22459"/>
      <w:bookmarkStart w:id="406" w:name="_Toc67060085"/>
      <w:bookmarkStart w:id="407" w:name="_Toc69824936"/>
      <w:r>
        <w:rPr>
          <w:rFonts w:hint="eastAsia"/>
        </w:rPr>
        <w:t>F0</w:t>
      </w:r>
      <w:r>
        <w:t>20</w:t>
      </w:r>
      <w:r>
        <w:rPr>
          <w:rFonts w:hint="eastAsia"/>
        </w:rPr>
        <w:t>5</w:t>
      </w:r>
      <w:r>
        <w:t>02</w:t>
      </w:r>
      <w:r>
        <w:t>学生参加本领域</w:t>
      </w:r>
      <w:r>
        <w:rPr>
          <w:rFonts w:hint="eastAsia"/>
        </w:rPr>
        <w:t>国内外重要</w:t>
      </w:r>
      <w:r>
        <w:t>学术会议并作报告人员清单</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tbl>
      <w:tblPr>
        <w:tblW w:w="8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0"/>
        <w:gridCol w:w="1135"/>
        <w:gridCol w:w="1417"/>
        <w:gridCol w:w="708"/>
        <w:gridCol w:w="709"/>
        <w:gridCol w:w="708"/>
        <w:gridCol w:w="708"/>
        <w:gridCol w:w="709"/>
        <w:gridCol w:w="654"/>
      </w:tblGrid>
      <w:tr w:rsidR="00A32EB1">
        <w:trPr>
          <w:trHeight w:val="454"/>
          <w:jc w:val="center"/>
        </w:trPr>
        <w:tc>
          <w:tcPr>
            <w:tcW w:w="993" w:type="dxa"/>
            <w:vAlign w:val="center"/>
          </w:tcPr>
          <w:p w:rsidR="00A32EB1" w:rsidRDefault="0003224C">
            <w:pPr>
              <w:spacing w:line="240" w:lineRule="exact"/>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序号</w:t>
            </w:r>
          </w:p>
        </w:tc>
        <w:tc>
          <w:tcPr>
            <w:tcW w:w="850" w:type="dxa"/>
            <w:vAlign w:val="center"/>
          </w:tcPr>
          <w:p w:rsidR="00A32EB1" w:rsidRDefault="0003224C">
            <w:pPr>
              <w:spacing w:line="240" w:lineRule="exact"/>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年度</w:t>
            </w:r>
          </w:p>
        </w:tc>
        <w:tc>
          <w:tcPr>
            <w:tcW w:w="1135" w:type="dxa"/>
            <w:vAlign w:val="center"/>
          </w:tcPr>
          <w:p w:rsidR="00A32EB1" w:rsidRDefault="0003224C">
            <w:pPr>
              <w:spacing w:line="240" w:lineRule="exact"/>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学生姓名</w:t>
            </w:r>
          </w:p>
        </w:tc>
        <w:tc>
          <w:tcPr>
            <w:tcW w:w="1417" w:type="dxa"/>
            <w:vAlign w:val="center"/>
          </w:tcPr>
          <w:p w:rsidR="00A32EB1" w:rsidRDefault="0003224C">
            <w:pPr>
              <w:spacing w:line="240" w:lineRule="exact"/>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学生类别</w:t>
            </w:r>
          </w:p>
        </w:tc>
        <w:tc>
          <w:tcPr>
            <w:tcW w:w="708" w:type="dxa"/>
            <w:vAlign w:val="center"/>
          </w:tcPr>
          <w:p w:rsidR="00A32EB1" w:rsidRDefault="0003224C">
            <w:pPr>
              <w:spacing w:line="240" w:lineRule="exact"/>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会议名称</w:t>
            </w:r>
          </w:p>
        </w:tc>
        <w:tc>
          <w:tcPr>
            <w:tcW w:w="709" w:type="dxa"/>
            <w:vAlign w:val="center"/>
          </w:tcPr>
          <w:p w:rsidR="00A32EB1" w:rsidRDefault="0003224C">
            <w:pPr>
              <w:spacing w:line="240" w:lineRule="exact"/>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报告题目</w:t>
            </w:r>
          </w:p>
        </w:tc>
        <w:tc>
          <w:tcPr>
            <w:tcW w:w="708" w:type="dxa"/>
            <w:vAlign w:val="center"/>
          </w:tcPr>
          <w:p w:rsidR="00A32EB1" w:rsidRDefault="0003224C">
            <w:pPr>
              <w:spacing w:line="240" w:lineRule="exact"/>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报告类型</w:t>
            </w:r>
          </w:p>
        </w:tc>
        <w:tc>
          <w:tcPr>
            <w:tcW w:w="708" w:type="dxa"/>
            <w:vAlign w:val="center"/>
          </w:tcPr>
          <w:p w:rsidR="00A32EB1" w:rsidRDefault="0003224C">
            <w:pPr>
              <w:spacing w:line="240" w:lineRule="exact"/>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报告时间</w:t>
            </w:r>
          </w:p>
        </w:tc>
        <w:tc>
          <w:tcPr>
            <w:tcW w:w="709" w:type="dxa"/>
            <w:vAlign w:val="center"/>
          </w:tcPr>
          <w:p w:rsidR="00A32EB1" w:rsidRDefault="0003224C">
            <w:pPr>
              <w:spacing w:line="240" w:lineRule="exact"/>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报告形式</w:t>
            </w:r>
          </w:p>
        </w:tc>
        <w:tc>
          <w:tcPr>
            <w:tcW w:w="654" w:type="dxa"/>
            <w:vAlign w:val="center"/>
          </w:tcPr>
          <w:p w:rsidR="00A32EB1" w:rsidRDefault="0003224C">
            <w:pPr>
              <w:spacing w:line="240" w:lineRule="exact"/>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报告地点</w:t>
            </w:r>
          </w:p>
        </w:tc>
      </w:tr>
      <w:tr w:rsidR="00A32EB1">
        <w:trPr>
          <w:trHeight w:val="454"/>
          <w:jc w:val="center"/>
        </w:trPr>
        <w:tc>
          <w:tcPr>
            <w:tcW w:w="993" w:type="dxa"/>
            <w:vAlign w:val="center"/>
          </w:tcPr>
          <w:p w:rsidR="00A32EB1" w:rsidRDefault="00A32EB1">
            <w:pPr>
              <w:spacing w:line="240" w:lineRule="exact"/>
              <w:jc w:val="center"/>
              <w:rPr>
                <w:rFonts w:ascii="Times New Roman" w:eastAsia="仿宋_GB2312" w:hAnsi="Times New Roman" w:cs="Times New Roman"/>
                <w:color w:val="000000"/>
              </w:rPr>
            </w:pPr>
          </w:p>
        </w:tc>
        <w:tc>
          <w:tcPr>
            <w:tcW w:w="850" w:type="dxa"/>
            <w:vAlign w:val="center"/>
          </w:tcPr>
          <w:p w:rsidR="00A32EB1" w:rsidRDefault="00A32EB1">
            <w:pPr>
              <w:spacing w:line="240" w:lineRule="exact"/>
              <w:jc w:val="center"/>
              <w:rPr>
                <w:rFonts w:ascii="Times New Roman" w:eastAsia="仿宋_GB2312" w:hAnsi="Times New Roman" w:cs="Times New Roman"/>
                <w:color w:val="000000"/>
              </w:rPr>
            </w:pPr>
          </w:p>
        </w:tc>
        <w:tc>
          <w:tcPr>
            <w:tcW w:w="1135" w:type="dxa"/>
            <w:vAlign w:val="center"/>
          </w:tcPr>
          <w:p w:rsidR="00A32EB1" w:rsidRDefault="00A32EB1">
            <w:pPr>
              <w:spacing w:line="240" w:lineRule="exact"/>
              <w:jc w:val="center"/>
              <w:rPr>
                <w:rFonts w:ascii="Times New Roman" w:eastAsia="仿宋_GB2312" w:hAnsi="Times New Roman" w:cs="Times New Roman"/>
                <w:color w:val="000000"/>
              </w:rPr>
            </w:pPr>
          </w:p>
        </w:tc>
        <w:tc>
          <w:tcPr>
            <w:tcW w:w="1417" w:type="dxa"/>
            <w:vAlign w:val="center"/>
          </w:tcPr>
          <w:p w:rsidR="00A32EB1" w:rsidRDefault="00A32EB1">
            <w:pPr>
              <w:spacing w:line="240" w:lineRule="exact"/>
              <w:jc w:val="center"/>
              <w:rPr>
                <w:rFonts w:ascii="Times New Roman" w:eastAsia="仿宋_GB2312" w:hAnsi="Times New Roman" w:cs="Times New Roman"/>
                <w:color w:val="000000"/>
              </w:rPr>
            </w:pPr>
          </w:p>
        </w:tc>
        <w:tc>
          <w:tcPr>
            <w:tcW w:w="708" w:type="dxa"/>
            <w:vAlign w:val="center"/>
          </w:tcPr>
          <w:p w:rsidR="00A32EB1" w:rsidRDefault="00A32EB1">
            <w:pPr>
              <w:spacing w:line="240" w:lineRule="exact"/>
              <w:jc w:val="center"/>
              <w:rPr>
                <w:rFonts w:ascii="Times New Roman" w:eastAsia="仿宋_GB2312" w:hAnsi="Times New Roman" w:cs="Times New Roman"/>
                <w:color w:val="000000"/>
              </w:rPr>
            </w:pPr>
          </w:p>
        </w:tc>
        <w:tc>
          <w:tcPr>
            <w:tcW w:w="709" w:type="dxa"/>
            <w:vAlign w:val="center"/>
          </w:tcPr>
          <w:p w:rsidR="00A32EB1" w:rsidRDefault="00A32EB1">
            <w:pPr>
              <w:spacing w:line="240" w:lineRule="exact"/>
              <w:jc w:val="center"/>
              <w:rPr>
                <w:rFonts w:ascii="Times New Roman" w:eastAsia="仿宋_GB2312" w:hAnsi="Times New Roman" w:cs="Times New Roman"/>
                <w:color w:val="000000"/>
              </w:rPr>
            </w:pPr>
          </w:p>
        </w:tc>
        <w:tc>
          <w:tcPr>
            <w:tcW w:w="708" w:type="dxa"/>
            <w:vAlign w:val="center"/>
          </w:tcPr>
          <w:p w:rsidR="00A32EB1" w:rsidRDefault="00A32EB1">
            <w:pPr>
              <w:spacing w:line="240" w:lineRule="exact"/>
              <w:jc w:val="center"/>
              <w:rPr>
                <w:rFonts w:ascii="Times New Roman" w:eastAsia="仿宋_GB2312" w:hAnsi="Times New Roman" w:cs="Times New Roman"/>
                <w:color w:val="000000"/>
              </w:rPr>
            </w:pPr>
          </w:p>
        </w:tc>
        <w:tc>
          <w:tcPr>
            <w:tcW w:w="708" w:type="dxa"/>
            <w:vAlign w:val="center"/>
          </w:tcPr>
          <w:p w:rsidR="00A32EB1" w:rsidRDefault="00A32EB1">
            <w:pPr>
              <w:spacing w:line="240" w:lineRule="exact"/>
              <w:jc w:val="center"/>
              <w:rPr>
                <w:rFonts w:ascii="Times New Roman" w:eastAsia="仿宋_GB2312" w:hAnsi="Times New Roman" w:cs="Times New Roman"/>
                <w:color w:val="000000"/>
              </w:rPr>
            </w:pPr>
          </w:p>
        </w:tc>
        <w:tc>
          <w:tcPr>
            <w:tcW w:w="709" w:type="dxa"/>
            <w:vAlign w:val="center"/>
          </w:tcPr>
          <w:p w:rsidR="00A32EB1" w:rsidRDefault="00A32EB1">
            <w:pPr>
              <w:spacing w:line="240" w:lineRule="exact"/>
              <w:jc w:val="center"/>
              <w:rPr>
                <w:rFonts w:ascii="Times New Roman" w:eastAsia="仿宋_GB2312" w:hAnsi="Times New Roman" w:cs="Times New Roman"/>
                <w:color w:val="000000"/>
              </w:rPr>
            </w:pPr>
          </w:p>
        </w:tc>
        <w:tc>
          <w:tcPr>
            <w:tcW w:w="654" w:type="dxa"/>
            <w:vAlign w:val="center"/>
          </w:tcPr>
          <w:p w:rsidR="00A32EB1" w:rsidRDefault="00A32EB1">
            <w:pPr>
              <w:spacing w:line="240" w:lineRule="exact"/>
              <w:jc w:val="center"/>
              <w:rPr>
                <w:rFonts w:ascii="Times New Roman" w:eastAsia="仿宋_GB2312" w:hAnsi="Times New Roman" w:cs="Times New Roman"/>
                <w:color w:val="000000"/>
              </w:rPr>
            </w:pPr>
          </w:p>
        </w:tc>
      </w:tr>
      <w:tr w:rsidR="00A32EB1">
        <w:trPr>
          <w:trHeight w:val="454"/>
          <w:jc w:val="center"/>
        </w:trPr>
        <w:tc>
          <w:tcPr>
            <w:tcW w:w="993" w:type="dxa"/>
            <w:vAlign w:val="center"/>
          </w:tcPr>
          <w:p w:rsidR="00A32EB1" w:rsidRDefault="00A32EB1">
            <w:pPr>
              <w:spacing w:line="240" w:lineRule="exact"/>
              <w:jc w:val="center"/>
              <w:rPr>
                <w:rFonts w:ascii="Times New Roman" w:eastAsia="仿宋_GB2312" w:hAnsi="Times New Roman" w:cs="Times New Roman"/>
                <w:color w:val="000000"/>
              </w:rPr>
            </w:pPr>
          </w:p>
        </w:tc>
        <w:tc>
          <w:tcPr>
            <w:tcW w:w="850" w:type="dxa"/>
            <w:vAlign w:val="center"/>
          </w:tcPr>
          <w:p w:rsidR="00A32EB1" w:rsidRDefault="00A32EB1">
            <w:pPr>
              <w:spacing w:line="240" w:lineRule="exact"/>
              <w:jc w:val="center"/>
              <w:rPr>
                <w:rFonts w:ascii="Times New Roman" w:eastAsia="仿宋_GB2312" w:hAnsi="Times New Roman" w:cs="Times New Roman"/>
                <w:color w:val="000000"/>
              </w:rPr>
            </w:pPr>
          </w:p>
        </w:tc>
        <w:tc>
          <w:tcPr>
            <w:tcW w:w="1135" w:type="dxa"/>
            <w:vAlign w:val="center"/>
          </w:tcPr>
          <w:p w:rsidR="00A32EB1" w:rsidRDefault="00A32EB1">
            <w:pPr>
              <w:spacing w:line="240" w:lineRule="exact"/>
              <w:jc w:val="center"/>
              <w:rPr>
                <w:rFonts w:ascii="Times New Roman" w:eastAsia="仿宋_GB2312" w:hAnsi="Times New Roman" w:cs="Times New Roman"/>
                <w:color w:val="000000"/>
              </w:rPr>
            </w:pPr>
          </w:p>
        </w:tc>
        <w:tc>
          <w:tcPr>
            <w:tcW w:w="1417" w:type="dxa"/>
            <w:vAlign w:val="center"/>
          </w:tcPr>
          <w:p w:rsidR="00A32EB1" w:rsidRDefault="00A32EB1">
            <w:pPr>
              <w:spacing w:line="240" w:lineRule="exact"/>
              <w:jc w:val="center"/>
              <w:rPr>
                <w:rFonts w:ascii="Times New Roman" w:eastAsia="仿宋_GB2312" w:hAnsi="Times New Roman" w:cs="Times New Roman"/>
                <w:color w:val="000000"/>
              </w:rPr>
            </w:pPr>
          </w:p>
        </w:tc>
        <w:tc>
          <w:tcPr>
            <w:tcW w:w="708" w:type="dxa"/>
            <w:vAlign w:val="center"/>
          </w:tcPr>
          <w:p w:rsidR="00A32EB1" w:rsidRDefault="00A32EB1">
            <w:pPr>
              <w:spacing w:line="240" w:lineRule="exact"/>
              <w:jc w:val="center"/>
              <w:rPr>
                <w:rFonts w:ascii="Times New Roman" w:eastAsia="仿宋_GB2312" w:hAnsi="Times New Roman" w:cs="Times New Roman"/>
                <w:color w:val="000000"/>
              </w:rPr>
            </w:pPr>
          </w:p>
        </w:tc>
        <w:tc>
          <w:tcPr>
            <w:tcW w:w="709" w:type="dxa"/>
            <w:vAlign w:val="center"/>
          </w:tcPr>
          <w:p w:rsidR="00A32EB1" w:rsidRDefault="00A32EB1">
            <w:pPr>
              <w:spacing w:line="240" w:lineRule="exact"/>
              <w:jc w:val="center"/>
              <w:rPr>
                <w:rFonts w:ascii="Times New Roman" w:eastAsia="仿宋_GB2312" w:hAnsi="Times New Roman" w:cs="Times New Roman"/>
                <w:color w:val="000000"/>
              </w:rPr>
            </w:pPr>
          </w:p>
        </w:tc>
        <w:tc>
          <w:tcPr>
            <w:tcW w:w="708" w:type="dxa"/>
            <w:vAlign w:val="center"/>
          </w:tcPr>
          <w:p w:rsidR="00A32EB1" w:rsidRDefault="00A32EB1">
            <w:pPr>
              <w:spacing w:line="240" w:lineRule="exact"/>
              <w:jc w:val="center"/>
              <w:rPr>
                <w:rFonts w:ascii="Times New Roman" w:eastAsia="仿宋_GB2312" w:hAnsi="Times New Roman" w:cs="Times New Roman"/>
                <w:color w:val="000000"/>
              </w:rPr>
            </w:pPr>
          </w:p>
        </w:tc>
        <w:tc>
          <w:tcPr>
            <w:tcW w:w="708" w:type="dxa"/>
            <w:vAlign w:val="center"/>
          </w:tcPr>
          <w:p w:rsidR="00A32EB1" w:rsidRDefault="00A32EB1">
            <w:pPr>
              <w:spacing w:line="240" w:lineRule="exact"/>
              <w:jc w:val="center"/>
              <w:rPr>
                <w:rFonts w:ascii="Times New Roman" w:eastAsia="仿宋_GB2312" w:hAnsi="Times New Roman" w:cs="Times New Roman"/>
                <w:color w:val="000000"/>
              </w:rPr>
            </w:pPr>
          </w:p>
        </w:tc>
        <w:tc>
          <w:tcPr>
            <w:tcW w:w="709" w:type="dxa"/>
            <w:vAlign w:val="center"/>
          </w:tcPr>
          <w:p w:rsidR="00A32EB1" w:rsidRDefault="00A32EB1">
            <w:pPr>
              <w:spacing w:line="240" w:lineRule="exact"/>
              <w:jc w:val="center"/>
              <w:rPr>
                <w:rFonts w:ascii="Times New Roman" w:eastAsia="仿宋_GB2312" w:hAnsi="Times New Roman" w:cs="Times New Roman"/>
                <w:color w:val="000000"/>
              </w:rPr>
            </w:pPr>
          </w:p>
        </w:tc>
        <w:tc>
          <w:tcPr>
            <w:tcW w:w="654" w:type="dxa"/>
            <w:vAlign w:val="center"/>
          </w:tcPr>
          <w:p w:rsidR="00A32EB1" w:rsidRDefault="00A32EB1">
            <w:pPr>
              <w:spacing w:line="240" w:lineRule="exact"/>
              <w:jc w:val="center"/>
              <w:rPr>
                <w:rFonts w:ascii="Times New Roman" w:eastAsia="仿宋_GB2312" w:hAnsi="Times New Roman" w:cs="Times New Roman"/>
                <w:color w:val="000000"/>
              </w:rPr>
            </w:pPr>
          </w:p>
        </w:tc>
      </w:tr>
      <w:tr w:rsidR="00A32EB1">
        <w:trPr>
          <w:trHeight w:val="454"/>
          <w:jc w:val="center"/>
        </w:trPr>
        <w:tc>
          <w:tcPr>
            <w:tcW w:w="993" w:type="dxa"/>
            <w:vAlign w:val="center"/>
          </w:tcPr>
          <w:p w:rsidR="00A32EB1" w:rsidRDefault="00A32EB1">
            <w:pPr>
              <w:spacing w:line="240" w:lineRule="exact"/>
              <w:jc w:val="center"/>
              <w:rPr>
                <w:rFonts w:ascii="Times New Roman" w:eastAsia="仿宋_GB2312" w:hAnsi="Times New Roman" w:cs="Times New Roman"/>
                <w:color w:val="000000"/>
              </w:rPr>
            </w:pPr>
          </w:p>
        </w:tc>
        <w:tc>
          <w:tcPr>
            <w:tcW w:w="850" w:type="dxa"/>
            <w:vAlign w:val="center"/>
          </w:tcPr>
          <w:p w:rsidR="00A32EB1" w:rsidRDefault="00A32EB1">
            <w:pPr>
              <w:spacing w:line="240" w:lineRule="exact"/>
              <w:jc w:val="center"/>
              <w:rPr>
                <w:rFonts w:ascii="Times New Roman" w:eastAsia="仿宋_GB2312" w:hAnsi="Times New Roman" w:cs="Times New Roman"/>
                <w:color w:val="000000"/>
              </w:rPr>
            </w:pPr>
          </w:p>
        </w:tc>
        <w:tc>
          <w:tcPr>
            <w:tcW w:w="1135" w:type="dxa"/>
            <w:vAlign w:val="center"/>
          </w:tcPr>
          <w:p w:rsidR="00A32EB1" w:rsidRDefault="00A32EB1">
            <w:pPr>
              <w:spacing w:line="240" w:lineRule="exact"/>
              <w:jc w:val="center"/>
              <w:rPr>
                <w:rFonts w:ascii="Times New Roman" w:eastAsia="仿宋_GB2312" w:hAnsi="Times New Roman" w:cs="Times New Roman"/>
                <w:color w:val="000000"/>
              </w:rPr>
            </w:pPr>
          </w:p>
        </w:tc>
        <w:tc>
          <w:tcPr>
            <w:tcW w:w="1417" w:type="dxa"/>
            <w:vAlign w:val="center"/>
          </w:tcPr>
          <w:p w:rsidR="00A32EB1" w:rsidRDefault="00A32EB1">
            <w:pPr>
              <w:spacing w:line="240" w:lineRule="exact"/>
              <w:jc w:val="center"/>
              <w:rPr>
                <w:rFonts w:ascii="Times New Roman" w:eastAsia="仿宋_GB2312" w:hAnsi="Times New Roman" w:cs="Times New Roman"/>
                <w:color w:val="000000"/>
              </w:rPr>
            </w:pPr>
          </w:p>
        </w:tc>
        <w:tc>
          <w:tcPr>
            <w:tcW w:w="708" w:type="dxa"/>
            <w:vAlign w:val="center"/>
          </w:tcPr>
          <w:p w:rsidR="00A32EB1" w:rsidRDefault="00A32EB1">
            <w:pPr>
              <w:spacing w:line="240" w:lineRule="exact"/>
              <w:jc w:val="center"/>
              <w:rPr>
                <w:rFonts w:ascii="Times New Roman" w:eastAsia="仿宋_GB2312" w:hAnsi="Times New Roman" w:cs="Times New Roman"/>
                <w:color w:val="000000"/>
              </w:rPr>
            </w:pPr>
          </w:p>
        </w:tc>
        <w:tc>
          <w:tcPr>
            <w:tcW w:w="709" w:type="dxa"/>
            <w:vAlign w:val="center"/>
          </w:tcPr>
          <w:p w:rsidR="00A32EB1" w:rsidRDefault="00A32EB1">
            <w:pPr>
              <w:spacing w:line="240" w:lineRule="exact"/>
              <w:jc w:val="center"/>
              <w:rPr>
                <w:rFonts w:ascii="Times New Roman" w:eastAsia="仿宋_GB2312" w:hAnsi="Times New Roman" w:cs="Times New Roman"/>
                <w:color w:val="000000"/>
              </w:rPr>
            </w:pPr>
          </w:p>
        </w:tc>
        <w:tc>
          <w:tcPr>
            <w:tcW w:w="708" w:type="dxa"/>
            <w:vAlign w:val="center"/>
          </w:tcPr>
          <w:p w:rsidR="00A32EB1" w:rsidRDefault="00A32EB1">
            <w:pPr>
              <w:spacing w:line="240" w:lineRule="exact"/>
              <w:jc w:val="center"/>
              <w:rPr>
                <w:rFonts w:ascii="Times New Roman" w:eastAsia="仿宋_GB2312" w:hAnsi="Times New Roman" w:cs="Times New Roman"/>
                <w:color w:val="000000"/>
              </w:rPr>
            </w:pPr>
          </w:p>
        </w:tc>
        <w:tc>
          <w:tcPr>
            <w:tcW w:w="708" w:type="dxa"/>
            <w:vAlign w:val="center"/>
          </w:tcPr>
          <w:p w:rsidR="00A32EB1" w:rsidRDefault="00A32EB1">
            <w:pPr>
              <w:spacing w:line="240" w:lineRule="exact"/>
              <w:jc w:val="center"/>
              <w:rPr>
                <w:rFonts w:ascii="Times New Roman" w:eastAsia="仿宋_GB2312" w:hAnsi="Times New Roman" w:cs="Times New Roman"/>
                <w:color w:val="000000"/>
              </w:rPr>
            </w:pPr>
          </w:p>
        </w:tc>
        <w:tc>
          <w:tcPr>
            <w:tcW w:w="709" w:type="dxa"/>
            <w:vAlign w:val="center"/>
          </w:tcPr>
          <w:p w:rsidR="00A32EB1" w:rsidRDefault="00A32EB1">
            <w:pPr>
              <w:spacing w:line="240" w:lineRule="exact"/>
              <w:jc w:val="center"/>
              <w:rPr>
                <w:rFonts w:ascii="Times New Roman" w:eastAsia="仿宋_GB2312" w:hAnsi="Times New Roman" w:cs="Times New Roman"/>
                <w:color w:val="000000"/>
              </w:rPr>
            </w:pPr>
          </w:p>
        </w:tc>
        <w:tc>
          <w:tcPr>
            <w:tcW w:w="654" w:type="dxa"/>
            <w:vAlign w:val="center"/>
          </w:tcPr>
          <w:p w:rsidR="00A32EB1" w:rsidRDefault="00A32EB1">
            <w:pPr>
              <w:spacing w:line="240" w:lineRule="exact"/>
              <w:jc w:val="center"/>
              <w:rPr>
                <w:rFonts w:ascii="Times New Roman" w:eastAsia="仿宋_GB2312" w:hAnsi="Times New Roman" w:cs="Times New Roman"/>
                <w:color w:val="000000"/>
              </w:rPr>
            </w:pPr>
          </w:p>
        </w:tc>
      </w:tr>
      <w:tr w:rsidR="00A32EB1">
        <w:trPr>
          <w:trHeight w:val="454"/>
          <w:jc w:val="center"/>
        </w:trPr>
        <w:tc>
          <w:tcPr>
            <w:tcW w:w="993" w:type="dxa"/>
            <w:vAlign w:val="center"/>
          </w:tcPr>
          <w:p w:rsidR="00A32EB1" w:rsidRDefault="00A32EB1">
            <w:pPr>
              <w:spacing w:line="240" w:lineRule="exact"/>
              <w:jc w:val="center"/>
              <w:rPr>
                <w:rFonts w:ascii="Times New Roman" w:eastAsia="仿宋_GB2312" w:hAnsi="Times New Roman" w:cs="Times New Roman"/>
                <w:color w:val="000000"/>
              </w:rPr>
            </w:pPr>
          </w:p>
        </w:tc>
        <w:tc>
          <w:tcPr>
            <w:tcW w:w="850" w:type="dxa"/>
            <w:vAlign w:val="center"/>
          </w:tcPr>
          <w:p w:rsidR="00A32EB1" w:rsidRDefault="00A32EB1">
            <w:pPr>
              <w:spacing w:line="240" w:lineRule="exact"/>
              <w:jc w:val="center"/>
              <w:rPr>
                <w:rFonts w:ascii="Times New Roman" w:eastAsia="仿宋_GB2312" w:hAnsi="Times New Roman" w:cs="Times New Roman"/>
                <w:color w:val="000000"/>
              </w:rPr>
            </w:pPr>
          </w:p>
        </w:tc>
        <w:tc>
          <w:tcPr>
            <w:tcW w:w="1135" w:type="dxa"/>
            <w:vAlign w:val="center"/>
          </w:tcPr>
          <w:p w:rsidR="00A32EB1" w:rsidRDefault="00A32EB1">
            <w:pPr>
              <w:spacing w:line="240" w:lineRule="exact"/>
              <w:jc w:val="center"/>
              <w:rPr>
                <w:rFonts w:ascii="Times New Roman" w:eastAsia="仿宋_GB2312" w:hAnsi="Times New Roman" w:cs="Times New Roman"/>
                <w:color w:val="000000"/>
              </w:rPr>
            </w:pPr>
          </w:p>
        </w:tc>
        <w:tc>
          <w:tcPr>
            <w:tcW w:w="1417" w:type="dxa"/>
            <w:vAlign w:val="center"/>
          </w:tcPr>
          <w:p w:rsidR="00A32EB1" w:rsidRDefault="00A32EB1">
            <w:pPr>
              <w:spacing w:line="240" w:lineRule="exact"/>
              <w:jc w:val="center"/>
              <w:rPr>
                <w:rFonts w:ascii="Times New Roman" w:eastAsia="仿宋_GB2312" w:hAnsi="Times New Roman" w:cs="Times New Roman"/>
                <w:color w:val="000000"/>
              </w:rPr>
            </w:pPr>
          </w:p>
        </w:tc>
        <w:tc>
          <w:tcPr>
            <w:tcW w:w="708" w:type="dxa"/>
            <w:vAlign w:val="center"/>
          </w:tcPr>
          <w:p w:rsidR="00A32EB1" w:rsidRDefault="00A32EB1">
            <w:pPr>
              <w:spacing w:line="240" w:lineRule="exact"/>
              <w:jc w:val="center"/>
              <w:rPr>
                <w:rFonts w:ascii="Times New Roman" w:eastAsia="仿宋_GB2312" w:hAnsi="Times New Roman" w:cs="Times New Roman"/>
                <w:color w:val="000000"/>
              </w:rPr>
            </w:pPr>
          </w:p>
        </w:tc>
        <w:tc>
          <w:tcPr>
            <w:tcW w:w="709" w:type="dxa"/>
            <w:vAlign w:val="center"/>
          </w:tcPr>
          <w:p w:rsidR="00A32EB1" w:rsidRDefault="00A32EB1">
            <w:pPr>
              <w:spacing w:line="240" w:lineRule="exact"/>
              <w:jc w:val="center"/>
              <w:rPr>
                <w:rFonts w:ascii="Times New Roman" w:eastAsia="仿宋_GB2312" w:hAnsi="Times New Roman" w:cs="Times New Roman"/>
                <w:color w:val="000000"/>
              </w:rPr>
            </w:pPr>
          </w:p>
        </w:tc>
        <w:tc>
          <w:tcPr>
            <w:tcW w:w="708" w:type="dxa"/>
            <w:vAlign w:val="center"/>
          </w:tcPr>
          <w:p w:rsidR="00A32EB1" w:rsidRDefault="00A32EB1">
            <w:pPr>
              <w:spacing w:line="240" w:lineRule="exact"/>
              <w:jc w:val="center"/>
              <w:rPr>
                <w:rFonts w:ascii="Times New Roman" w:eastAsia="仿宋_GB2312" w:hAnsi="Times New Roman" w:cs="Times New Roman"/>
                <w:color w:val="000000"/>
              </w:rPr>
            </w:pPr>
          </w:p>
        </w:tc>
        <w:tc>
          <w:tcPr>
            <w:tcW w:w="708" w:type="dxa"/>
            <w:vAlign w:val="center"/>
          </w:tcPr>
          <w:p w:rsidR="00A32EB1" w:rsidRDefault="00A32EB1">
            <w:pPr>
              <w:spacing w:line="240" w:lineRule="exact"/>
              <w:jc w:val="center"/>
              <w:rPr>
                <w:rFonts w:ascii="Times New Roman" w:eastAsia="仿宋_GB2312" w:hAnsi="Times New Roman" w:cs="Times New Roman"/>
                <w:color w:val="000000"/>
              </w:rPr>
            </w:pPr>
          </w:p>
        </w:tc>
        <w:tc>
          <w:tcPr>
            <w:tcW w:w="709" w:type="dxa"/>
            <w:vAlign w:val="center"/>
          </w:tcPr>
          <w:p w:rsidR="00A32EB1" w:rsidRDefault="00A32EB1">
            <w:pPr>
              <w:spacing w:line="240" w:lineRule="exact"/>
              <w:jc w:val="center"/>
              <w:rPr>
                <w:rFonts w:ascii="Times New Roman" w:eastAsia="仿宋_GB2312" w:hAnsi="Times New Roman" w:cs="Times New Roman"/>
                <w:color w:val="000000"/>
              </w:rPr>
            </w:pPr>
          </w:p>
        </w:tc>
        <w:tc>
          <w:tcPr>
            <w:tcW w:w="654" w:type="dxa"/>
            <w:vAlign w:val="center"/>
          </w:tcPr>
          <w:p w:rsidR="00A32EB1" w:rsidRDefault="00A32EB1">
            <w:pPr>
              <w:spacing w:line="240" w:lineRule="exact"/>
              <w:jc w:val="center"/>
              <w:rPr>
                <w:rFonts w:ascii="Times New Roman" w:eastAsia="仿宋_GB2312" w:hAnsi="Times New Roman" w:cs="Times New Roman"/>
                <w:color w:val="000000"/>
              </w:rPr>
            </w:pPr>
          </w:p>
        </w:tc>
      </w:tr>
    </w:tbl>
    <w:p w:rsidR="00A32EB1" w:rsidRDefault="0003224C">
      <w:pPr>
        <w:pStyle w:val="12"/>
        <w:numPr>
          <w:ilvl w:val="0"/>
          <w:numId w:val="14"/>
        </w:numPr>
        <w:adjustRightInd w:val="0"/>
        <w:snapToGrid w:val="0"/>
        <w:ind w:left="0" w:firstLineChars="0" w:firstLine="425"/>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内容：在</w:t>
      </w:r>
      <w:r>
        <w:rPr>
          <w:rFonts w:ascii="Times New Roman" w:eastAsia="方正仿宋简体" w:hAnsi="Times New Roman" w:cs="Times New Roman" w:hint="eastAsia"/>
          <w:color w:val="000000"/>
          <w:sz w:val="28"/>
          <w:szCs w:val="28"/>
        </w:rPr>
        <w:t>校</w:t>
      </w:r>
      <w:r>
        <w:rPr>
          <w:rFonts w:ascii="Times New Roman" w:eastAsia="方正仿宋简体" w:hAnsi="Times New Roman" w:cs="Times New Roman"/>
          <w:color w:val="000000"/>
          <w:sz w:val="28"/>
          <w:szCs w:val="28"/>
        </w:rPr>
        <w:t>学生（含留学生）参加本领域国内外重要学术会议并作学术报告的人员情况。</w:t>
      </w:r>
      <w:proofErr w:type="gramStart"/>
      <w:r>
        <w:rPr>
          <w:rFonts w:ascii="Times New Roman" w:eastAsia="方正仿宋简体" w:hAnsi="Times New Roman" w:cs="Times New Roman"/>
          <w:color w:val="000000"/>
          <w:sz w:val="28"/>
          <w:szCs w:val="28"/>
        </w:rPr>
        <w:t>限填</w:t>
      </w:r>
      <w:r>
        <w:rPr>
          <w:rFonts w:ascii="Times New Roman" w:eastAsia="方正仿宋简体" w:hAnsi="Times New Roman" w:cs="Times New Roman"/>
          <w:color w:val="000000"/>
          <w:sz w:val="28"/>
          <w:szCs w:val="28"/>
        </w:rPr>
        <w:t>20</w:t>
      </w:r>
      <w:r>
        <w:rPr>
          <w:rFonts w:ascii="Times New Roman" w:eastAsia="方正仿宋简体" w:hAnsi="Times New Roman" w:cs="Times New Roman"/>
          <w:color w:val="000000"/>
          <w:sz w:val="28"/>
          <w:szCs w:val="28"/>
        </w:rPr>
        <w:t>项</w:t>
      </w:r>
      <w:proofErr w:type="gramEnd"/>
      <w:r>
        <w:rPr>
          <w:rFonts w:ascii="Times New Roman" w:eastAsia="方正仿宋简体" w:hAnsi="Times New Roman" w:cs="Times New Roman"/>
          <w:color w:val="000000"/>
          <w:sz w:val="28"/>
          <w:szCs w:val="28"/>
        </w:rPr>
        <w:t>。</w:t>
      </w:r>
    </w:p>
    <w:p w:rsidR="00A32EB1" w:rsidRDefault="0003224C">
      <w:pPr>
        <w:pStyle w:val="12"/>
        <w:numPr>
          <w:ilvl w:val="0"/>
          <w:numId w:val="14"/>
        </w:numPr>
        <w:adjustRightInd w:val="0"/>
        <w:snapToGrid w:val="0"/>
        <w:ind w:left="0" w:firstLineChars="0" w:firstLine="425"/>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类别：硕士生、博士生。</w:t>
      </w:r>
    </w:p>
    <w:p w:rsidR="00A32EB1" w:rsidRDefault="0003224C">
      <w:pPr>
        <w:pStyle w:val="12"/>
        <w:numPr>
          <w:ilvl w:val="0"/>
          <w:numId w:val="14"/>
        </w:numPr>
        <w:adjustRightInd w:val="0"/>
        <w:snapToGrid w:val="0"/>
        <w:ind w:left="0" w:firstLineChars="0" w:firstLine="425"/>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报告类型：大会报告、分报告。</w:t>
      </w:r>
    </w:p>
    <w:p w:rsidR="00A32EB1" w:rsidRDefault="0003224C">
      <w:pPr>
        <w:pStyle w:val="12"/>
        <w:numPr>
          <w:ilvl w:val="0"/>
          <w:numId w:val="14"/>
        </w:numPr>
        <w:adjustRightInd w:val="0"/>
        <w:snapToGrid w:val="0"/>
        <w:ind w:left="0" w:firstLineChars="0" w:firstLine="425"/>
        <w:jc w:val="both"/>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报告形式：口头报告或海报展示等。</w:t>
      </w:r>
    </w:p>
    <w:p w:rsidR="00A32EB1" w:rsidRDefault="0003224C">
      <w:pPr>
        <w:pStyle w:val="12"/>
        <w:numPr>
          <w:ilvl w:val="0"/>
          <w:numId w:val="14"/>
        </w:numPr>
        <w:adjustRightInd w:val="0"/>
        <w:snapToGrid w:val="0"/>
        <w:ind w:left="0" w:firstLineChars="0" w:firstLine="425"/>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报告地点：</w:t>
      </w:r>
      <w:r>
        <w:rPr>
          <w:rFonts w:ascii="Times New Roman" w:eastAsia="方正仿宋简体" w:hAnsi="Times New Roman" w:cs="Times New Roman" w:hint="eastAsia"/>
          <w:color w:val="000000"/>
          <w:sz w:val="28"/>
          <w:szCs w:val="28"/>
        </w:rPr>
        <w:t>某</w:t>
      </w:r>
      <w:r>
        <w:rPr>
          <w:rFonts w:ascii="Times New Roman" w:eastAsia="方正仿宋简体" w:hAnsi="Times New Roman" w:cs="Times New Roman"/>
          <w:color w:val="000000"/>
          <w:sz w:val="28"/>
          <w:szCs w:val="28"/>
        </w:rPr>
        <w:t>国家</w:t>
      </w:r>
      <w:r>
        <w:rPr>
          <w:rFonts w:ascii="Times New Roman" w:eastAsia="方正仿宋简体" w:hAnsi="Times New Roman" w:cs="Times New Roman" w:hint="eastAsia"/>
          <w:color w:val="000000"/>
          <w:sz w:val="28"/>
          <w:szCs w:val="28"/>
        </w:rPr>
        <w:t>（或线上）</w:t>
      </w:r>
      <w:r>
        <w:rPr>
          <w:rFonts w:ascii="Times New Roman" w:eastAsia="方正仿宋简体" w:hAnsi="Times New Roman" w:cs="Times New Roman"/>
          <w:color w:val="000000"/>
          <w:sz w:val="28"/>
          <w:szCs w:val="28"/>
        </w:rPr>
        <w:t>。</w:t>
      </w:r>
    </w:p>
    <w:p w:rsidR="00A32EB1" w:rsidRDefault="0003224C">
      <w:pPr>
        <w:pStyle w:val="12"/>
        <w:numPr>
          <w:ilvl w:val="0"/>
          <w:numId w:val="14"/>
        </w:numPr>
        <w:adjustRightInd w:val="0"/>
        <w:snapToGrid w:val="0"/>
        <w:ind w:left="0" w:firstLineChars="0" w:firstLine="425"/>
        <w:jc w:val="both"/>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lastRenderedPageBreak/>
        <w:t>同人同年参与多次国际会议或在统一会议上多次做报告者，请高校选择最具代表性的会议报告填报一次即可。</w:t>
      </w:r>
    </w:p>
    <w:p w:rsidR="00A32EB1" w:rsidRDefault="00A32EB1">
      <w:pPr>
        <w:adjustRightInd w:val="0"/>
        <w:snapToGrid w:val="0"/>
        <w:ind w:firstLineChars="200" w:firstLine="560"/>
        <w:jc w:val="both"/>
        <w:rPr>
          <w:rFonts w:ascii="Times New Roman" w:eastAsia="仿宋_GB2312" w:hAnsi="Times New Roman" w:cs="Times New Roman"/>
          <w:color w:val="000000"/>
          <w:sz w:val="28"/>
          <w:szCs w:val="28"/>
        </w:rPr>
      </w:pPr>
    </w:p>
    <w:p w:rsidR="00A32EB1" w:rsidRDefault="0003224C">
      <w:pPr>
        <w:pStyle w:val="3"/>
      </w:pPr>
      <w:bookmarkStart w:id="408" w:name="_Toc20766"/>
      <w:bookmarkStart w:id="409" w:name="_Toc69824937"/>
      <w:bookmarkStart w:id="410" w:name="_Toc64983973"/>
      <w:bookmarkStart w:id="411" w:name="_Toc67060086"/>
      <w:bookmarkStart w:id="412" w:name="_Toc28200053"/>
      <w:bookmarkStart w:id="413" w:name="_Toc25679680"/>
      <w:bookmarkStart w:id="414" w:name="_Toc22294"/>
      <w:bookmarkStart w:id="415" w:name="_Toc25520945"/>
      <w:bookmarkStart w:id="416" w:name="_Toc25147"/>
      <w:bookmarkStart w:id="417" w:name="_Toc25661818"/>
      <w:bookmarkStart w:id="418" w:name="_Toc25520493"/>
      <w:bookmarkStart w:id="419" w:name="_Toc7945"/>
      <w:bookmarkStart w:id="420" w:name="_Toc25521196"/>
      <w:bookmarkStart w:id="421" w:name="_Toc25521456"/>
      <w:bookmarkStart w:id="422" w:name="_Toc25680009"/>
      <w:r>
        <w:rPr>
          <w:rFonts w:hint="eastAsia"/>
        </w:rPr>
        <w:t>F0</w:t>
      </w:r>
      <w:r>
        <w:t>20</w:t>
      </w:r>
      <w:r>
        <w:rPr>
          <w:rFonts w:hint="eastAsia"/>
        </w:rPr>
        <w:t>5</w:t>
      </w:r>
      <w:r>
        <w:t>03</w:t>
      </w:r>
      <w:r>
        <w:t>国家建设高水平大学公派研究生项目人数及国外合作项目</w:t>
      </w:r>
      <w:r>
        <w:rPr>
          <w:rFonts w:hint="eastAsia"/>
        </w:rPr>
        <w:t>（</w:t>
      </w:r>
      <w:r>
        <w:t>研究生类别</w:t>
      </w:r>
      <w:r>
        <w:rPr>
          <w:rFonts w:hint="eastAsia"/>
        </w:rPr>
        <w:t>）</w:t>
      </w:r>
      <w:r>
        <w:t>选派人数</w:t>
      </w:r>
      <w:bookmarkEnd w:id="408"/>
      <w:bookmarkEnd w:id="409"/>
      <w:bookmarkEnd w:id="410"/>
      <w:bookmarkEnd w:id="411"/>
    </w:p>
    <w:tbl>
      <w:tblPr>
        <w:tblW w:w="8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0"/>
        <w:gridCol w:w="1276"/>
        <w:gridCol w:w="2693"/>
        <w:gridCol w:w="1984"/>
        <w:gridCol w:w="1560"/>
      </w:tblGrid>
      <w:tr w:rsidR="00A32EB1">
        <w:trPr>
          <w:trHeight w:val="454"/>
          <w:jc w:val="center"/>
        </w:trPr>
        <w:tc>
          <w:tcPr>
            <w:tcW w:w="880" w:type="dxa"/>
            <w:vAlign w:val="center"/>
          </w:tcPr>
          <w:p w:rsidR="00A32EB1" w:rsidRDefault="0003224C">
            <w:pPr>
              <w:adjustRightInd w:val="0"/>
              <w:snapToGrid w:val="0"/>
              <w:jc w:val="center"/>
              <w:rPr>
                <w:rFonts w:ascii="方正仿宋简体" w:eastAsia="方正仿宋简体" w:hAnsi="Times New Roman" w:cs="Times New Roman"/>
                <w:sz w:val="21"/>
                <w:szCs w:val="21"/>
              </w:rPr>
            </w:pPr>
            <w:r>
              <w:rPr>
                <w:rFonts w:ascii="方正仿宋简体" w:eastAsia="方正仿宋简体" w:hAnsi="Times New Roman" w:cs="Times New Roman" w:hint="eastAsia"/>
                <w:sz w:val="21"/>
                <w:szCs w:val="21"/>
              </w:rPr>
              <w:t>序号</w:t>
            </w:r>
          </w:p>
        </w:tc>
        <w:tc>
          <w:tcPr>
            <w:tcW w:w="1276" w:type="dxa"/>
            <w:vAlign w:val="center"/>
          </w:tcPr>
          <w:p w:rsidR="00A32EB1" w:rsidRDefault="0003224C">
            <w:pPr>
              <w:adjustRightInd w:val="0"/>
              <w:snapToGrid w:val="0"/>
              <w:jc w:val="center"/>
              <w:rPr>
                <w:rFonts w:ascii="方正仿宋简体" w:eastAsia="方正仿宋简体" w:hAnsi="Times New Roman" w:cs="Times New Roman"/>
                <w:sz w:val="21"/>
                <w:szCs w:val="21"/>
              </w:rPr>
            </w:pPr>
            <w:r>
              <w:rPr>
                <w:rFonts w:ascii="方正仿宋简体" w:eastAsia="方正仿宋简体" w:hAnsi="Times New Roman" w:cs="Times New Roman" w:hint="eastAsia"/>
                <w:sz w:val="21"/>
                <w:szCs w:val="21"/>
              </w:rPr>
              <w:t>年度</w:t>
            </w:r>
          </w:p>
        </w:tc>
        <w:tc>
          <w:tcPr>
            <w:tcW w:w="2693" w:type="dxa"/>
            <w:vAlign w:val="center"/>
          </w:tcPr>
          <w:p w:rsidR="00A32EB1" w:rsidRDefault="0003224C">
            <w:pPr>
              <w:adjustRightInd w:val="0"/>
              <w:snapToGrid w:val="0"/>
              <w:jc w:val="center"/>
              <w:rPr>
                <w:rFonts w:ascii="方正仿宋简体" w:eastAsia="方正仿宋简体" w:hAnsi="Times New Roman" w:cs="Times New Roman"/>
                <w:sz w:val="21"/>
                <w:szCs w:val="21"/>
              </w:rPr>
            </w:pPr>
            <w:r>
              <w:rPr>
                <w:rFonts w:ascii="方正仿宋简体" w:eastAsia="方正仿宋简体" w:hAnsi="Times New Roman" w:cs="Times New Roman" w:hint="eastAsia"/>
                <w:sz w:val="21"/>
                <w:szCs w:val="21"/>
              </w:rPr>
              <w:t>项目类型</w:t>
            </w:r>
          </w:p>
        </w:tc>
        <w:tc>
          <w:tcPr>
            <w:tcW w:w="1984" w:type="dxa"/>
            <w:vAlign w:val="center"/>
          </w:tcPr>
          <w:p w:rsidR="00A32EB1" w:rsidRDefault="0003224C">
            <w:pPr>
              <w:adjustRightInd w:val="0"/>
              <w:snapToGrid w:val="0"/>
              <w:jc w:val="center"/>
              <w:rPr>
                <w:rFonts w:ascii="方正仿宋简体" w:eastAsia="方正仿宋简体" w:hAnsi="Times New Roman" w:cs="Times New Roman"/>
                <w:sz w:val="21"/>
                <w:szCs w:val="21"/>
              </w:rPr>
            </w:pPr>
            <w:r>
              <w:rPr>
                <w:rFonts w:ascii="方正仿宋简体" w:eastAsia="方正仿宋简体" w:hAnsi="Times New Roman" w:cs="Times New Roman" w:hint="eastAsia"/>
                <w:sz w:val="21"/>
                <w:szCs w:val="21"/>
              </w:rPr>
              <w:t>硕士生人数</w:t>
            </w:r>
          </w:p>
        </w:tc>
        <w:tc>
          <w:tcPr>
            <w:tcW w:w="1560" w:type="dxa"/>
            <w:vAlign w:val="center"/>
          </w:tcPr>
          <w:p w:rsidR="00A32EB1" w:rsidRDefault="0003224C">
            <w:pPr>
              <w:adjustRightInd w:val="0"/>
              <w:snapToGrid w:val="0"/>
              <w:jc w:val="center"/>
              <w:rPr>
                <w:rFonts w:ascii="方正仿宋简体" w:eastAsia="方正仿宋简体" w:hAnsi="Times New Roman" w:cs="Times New Roman"/>
                <w:sz w:val="21"/>
                <w:szCs w:val="21"/>
              </w:rPr>
            </w:pPr>
            <w:r>
              <w:rPr>
                <w:rFonts w:ascii="方正仿宋简体" w:eastAsia="方正仿宋简体" w:hAnsi="Times New Roman" w:cs="Times New Roman" w:hint="eastAsia"/>
                <w:sz w:val="21"/>
                <w:szCs w:val="21"/>
              </w:rPr>
              <w:t>博士生人数</w:t>
            </w:r>
          </w:p>
        </w:tc>
      </w:tr>
      <w:tr w:rsidR="00A32EB1">
        <w:trPr>
          <w:trHeight w:val="255"/>
          <w:jc w:val="center"/>
        </w:trPr>
        <w:tc>
          <w:tcPr>
            <w:tcW w:w="880" w:type="dxa"/>
            <w:vAlign w:val="center"/>
          </w:tcPr>
          <w:p w:rsidR="00A32EB1" w:rsidRDefault="00A32EB1">
            <w:pPr>
              <w:adjustRightInd w:val="0"/>
              <w:snapToGrid w:val="0"/>
              <w:jc w:val="center"/>
              <w:rPr>
                <w:rFonts w:ascii="Times New Roman" w:eastAsia="仿宋_GB2312" w:hAnsi="Times New Roman" w:cs="Times New Roman"/>
              </w:rPr>
            </w:pPr>
          </w:p>
        </w:tc>
        <w:tc>
          <w:tcPr>
            <w:tcW w:w="1276" w:type="dxa"/>
          </w:tcPr>
          <w:p w:rsidR="00A32EB1" w:rsidRDefault="00A32EB1">
            <w:pPr>
              <w:adjustRightInd w:val="0"/>
              <w:snapToGrid w:val="0"/>
              <w:jc w:val="center"/>
              <w:rPr>
                <w:rFonts w:ascii="Times New Roman" w:eastAsia="仿宋_GB2312" w:hAnsi="Times New Roman" w:cs="Times New Roman"/>
              </w:rPr>
            </w:pPr>
          </w:p>
        </w:tc>
        <w:tc>
          <w:tcPr>
            <w:tcW w:w="2693" w:type="dxa"/>
            <w:vAlign w:val="center"/>
          </w:tcPr>
          <w:p w:rsidR="00A32EB1" w:rsidRDefault="00A32EB1">
            <w:pPr>
              <w:adjustRightInd w:val="0"/>
              <w:snapToGrid w:val="0"/>
              <w:jc w:val="center"/>
              <w:rPr>
                <w:rFonts w:ascii="Times New Roman" w:eastAsia="仿宋_GB2312" w:hAnsi="Times New Roman" w:cs="Times New Roman"/>
              </w:rPr>
            </w:pPr>
          </w:p>
        </w:tc>
        <w:tc>
          <w:tcPr>
            <w:tcW w:w="1984" w:type="dxa"/>
            <w:vAlign w:val="center"/>
          </w:tcPr>
          <w:p w:rsidR="00A32EB1" w:rsidRDefault="00A32EB1">
            <w:pPr>
              <w:adjustRightInd w:val="0"/>
              <w:snapToGrid w:val="0"/>
              <w:jc w:val="center"/>
              <w:rPr>
                <w:rFonts w:ascii="Times New Roman" w:eastAsia="仿宋_GB2312" w:hAnsi="Times New Roman" w:cs="Times New Roman"/>
              </w:rPr>
            </w:pPr>
          </w:p>
        </w:tc>
        <w:tc>
          <w:tcPr>
            <w:tcW w:w="1560" w:type="dxa"/>
            <w:vAlign w:val="center"/>
          </w:tcPr>
          <w:p w:rsidR="00A32EB1" w:rsidRDefault="00A32EB1">
            <w:pPr>
              <w:adjustRightInd w:val="0"/>
              <w:snapToGrid w:val="0"/>
              <w:jc w:val="center"/>
              <w:rPr>
                <w:rFonts w:ascii="Times New Roman" w:eastAsia="仿宋_GB2312" w:hAnsi="Times New Roman" w:cs="Times New Roman"/>
              </w:rPr>
            </w:pPr>
          </w:p>
        </w:tc>
      </w:tr>
      <w:tr w:rsidR="00A32EB1">
        <w:trPr>
          <w:trHeight w:val="259"/>
          <w:jc w:val="center"/>
        </w:trPr>
        <w:tc>
          <w:tcPr>
            <w:tcW w:w="880" w:type="dxa"/>
            <w:vAlign w:val="center"/>
          </w:tcPr>
          <w:p w:rsidR="00A32EB1" w:rsidRDefault="00A32EB1">
            <w:pPr>
              <w:adjustRightInd w:val="0"/>
              <w:snapToGrid w:val="0"/>
              <w:jc w:val="center"/>
              <w:rPr>
                <w:rFonts w:ascii="Times New Roman" w:eastAsia="仿宋_GB2312" w:hAnsi="Times New Roman" w:cs="Times New Roman"/>
              </w:rPr>
            </w:pPr>
          </w:p>
        </w:tc>
        <w:tc>
          <w:tcPr>
            <w:tcW w:w="1276" w:type="dxa"/>
          </w:tcPr>
          <w:p w:rsidR="00A32EB1" w:rsidRDefault="00A32EB1">
            <w:pPr>
              <w:adjustRightInd w:val="0"/>
              <w:snapToGrid w:val="0"/>
              <w:jc w:val="center"/>
              <w:rPr>
                <w:rFonts w:ascii="Times New Roman" w:eastAsia="仿宋_GB2312" w:hAnsi="Times New Roman" w:cs="Times New Roman"/>
              </w:rPr>
            </w:pPr>
          </w:p>
        </w:tc>
        <w:tc>
          <w:tcPr>
            <w:tcW w:w="2693" w:type="dxa"/>
            <w:vAlign w:val="center"/>
          </w:tcPr>
          <w:p w:rsidR="00A32EB1" w:rsidRDefault="00A32EB1">
            <w:pPr>
              <w:adjustRightInd w:val="0"/>
              <w:snapToGrid w:val="0"/>
              <w:jc w:val="center"/>
              <w:rPr>
                <w:rFonts w:ascii="Times New Roman" w:eastAsia="仿宋_GB2312" w:hAnsi="Times New Roman" w:cs="Times New Roman"/>
              </w:rPr>
            </w:pPr>
          </w:p>
        </w:tc>
        <w:tc>
          <w:tcPr>
            <w:tcW w:w="1984" w:type="dxa"/>
            <w:vAlign w:val="center"/>
          </w:tcPr>
          <w:p w:rsidR="00A32EB1" w:rsidRDefault="00A32EB1">
            <w:pPr>
              <w:adjustRightInd w:val="0"/>
              <w:snapToGrid w:val="0"/>
              <w:jc w:val="center"/>
              <w:rPr>
                <w:rFonts w:ascii="Times New Roman" w:eastAsia="仿宋_GB2312" w:hAnsi="Times New Roman" w:cs="Times New Roman"/>
              </w:rPr>
            </w:pPr>
          </w:p>
        </w:tc>
        <w:tc>
          <w:tcPr>
            <w:tcW w:w="1560" w:type="dxa"/>
            <w:vAlign w:val="center"/>
          </w:tcPr>
          <w:p w:rsidR="00A32EB1" w:rsidRDefault="00A32EB1">
            <w:pPr>
              <w:adjustRightInd w:val="0"/>
              <w:snapToGrid w:val="0"/>
              <w:jc w:val="center"/>
              <w:rPr>
                <w:rFonts w:ascii="Times New Roman" w:eastAsia="仿宋_GB2312" w:hAnsi="Times New Roman" w:cs="Times New Roman"/>
              </w:rPr>
            </w:pPr>
          </w:p>
        </w:tc>
      </w:tr>
      <w:tr w:rsidR="00A32EB1">
        <w:trPr>
          <w:trHeight w:val="107"/>
          <w:jc w:val="center"/>
        </w:trPr>
        <w:tc>
          <w:tcPr>
            <w:tcW w:w="880" w:type="dxa"/>
            <w:vAlign w:val="center"/>
          </w:tcPr>
          <w:p w:rsidR="00A32EB1" w:rsidRDefault="00A32EB1">
            <w:pPr>
              <w:widowControl w:val="0"/>
              <w:adjustRightInd w:val="0"/>
              <w:snapToGrid w:val="0"/>
              <w:jc w:val="center"/>
              <w:rPr>
                <w:rFonts w:ascii="Times New Roman" w:eastAsia="仿宋_GB2312" w:hAnsi="Times New Roman" w:cs="Times New Roman"/>
                <w:color w:val="000000"/>
                <w:sz w:val="28"/>
                <w:szCs w:val="28"/>
              </w:rPr>
            </w:pPr>
          </w:p>
        </w:tc>
        <w:tc>
          <w:tcPr>
            <w:tcW w:w="1276" w:type="dxa"/>
          </w:tcPr>
          <w:p w:rsidR="00A32EB1" w:rsidRDefault="00A32EB1">
            <w:pPr>
              <w:widowControl w:val="0"/>
              <w:adjustRightInd w:val="0"/>
              <w:snapToGrid w:val="0"/>
              <w:jc w:val="center"/>
              <w:rPr>
                <w:rFonts w:ascii="Times New Roman" w:eastAsia="仿宋_GB2312" w:hAnsi="Times New Roman" w:cs="Times New Roman"/>
                <w:color w:val="000000"/>
                <w:sz w:val="28"/>
                <w:szCs w:val="28"/>
              </w:rPr>
            </w:pPr>
          </w:p>
        </w:tc>
        <w:tc>
          <w:tcPr>
            <w:tcW w:w="2693" w:type="dxa"/>
            <w:vAlign w:val="center"/>
          </w:tcPr>
          <w:p w:rsidR="00A32EB1" w:rsidRDefault="00A32EB1">
            <w:pPr>
              <w:widowControl w:val="0"/>
              <w:adjustRightInd w:val="0"/>
              <w:snapToGrid w:val="0"/>
              <w:jc w:val="center"/>
              <w:rPr>
                <w:rFonts w:ascii="Times New Roman" w:eastAsia="仿宋_GB2312" w:hAnsi="Times New Roman" w:cs="Times New Roman"/>
                <w:color w:val="000000"/>
                <w:sz w:val="28"/>
                <w:szCs w:val="28"/>
              </w:rPr>
            </w:pPr>
          </w:p>
        </w:tc>
        <w:tc>
          <w:tcPr>
            <w:tcW w:w="1984" w:type="dxa"/>
            <w:vAlign w:val="center"/>
          </w:tcPr>
          <w:p w:rsidR="00A32EB1" w:rsidRDefault="00A32EB1">
            <w:pPr>
              <w:widowControl w:val="0"/>
              <w:adjustRightInd w:val="0"/>
              <w:snapToGrid w:val="0"/>
              <w:jc w:val="center"/>
              <w:rPr>
                <w:rFonts w:ascii="Times New Roman" w:eastAsia="仿宋_GB2312" w:hAnsi="Times New Roman" w:cs="Times New Roman"/>
                <w:color w:val="000000"/>
                <w:sz w:val="28"/>
                <w:szCs w:val="28"/>
              </w:rPr>
            </w:pPr>
          </w:p>
        </w:tc>
        <w:tc>
          <w:tcPr>
            <w:tcW w:w="1560" w:type="dxa"/>
            <w:vAlign w:val="center"/>
          </w:tcPr>
          <w:p w:rsidR="00A32EB1" w:rsidRDefault="00A32EB1">
            <w:pPr>
              <w:widowControl w:val="0"/>
              <w:adjustRightInd w:val="0"/>
              <w:snapToGrid w:val="0"/>
              <w:jc w:val="center"/>
              <w:rPr>
                <w:rFonts w:ascii="Times New Roman" w:eastAsia="仿宋_GB2312" w:hAnsi="Times New Roman" w:cs="Times New Roman"/>
                <w:color w:val="000000"/>
                <w:sz w:val="28"/>
                <w:szCs w:val="28"/>
              </w:rPr>
            </w:pPr>
          </w:p>
        </w:tc>
      </w:tr>
      <w:tr w:rsidR="00A32EB1">
        <w:trPr>
          <w:trHeight w:val="211"/>
          <w:jc w:val="center"/>
        </w:trPr>
        <w:tc>
          <w:tcPr>
            <w:tcW w:w="880" w:type="dxa"/>
            <w:vAlign w:val="center"/>
          </w:tcPr>
          <w:p w:rsidR="00A32EB1" w:rsidRDefault="00A32EB1">
            <w:pPr>
              <w:widowControl w:val="0"/>
              <w:adjustRightInd w:val="0"/>
              <w:snapToGrid w:val="0"/>
              <w:jc w:val="center"/>
              <w:rPr>
                <w:rFonts w:ascii="Times New Roman" w:eastAsia="仿宋_GB2312" w:hAnsi="Times New Roman" w:cs="Times New Roman"/>
                <w:color w:val="000000"/>
                <w:sz w:val="28"/>
                <w:szCs w:val="28"/>
              </w:rPr>
            </w:pPr>
          </w:p>
        </w:tc>
        <w:tc>
          <w:tcPr>
            <w:tcW w:w="1276" w:type="dxa"/>
          </w:tcPr>
          <w:p w:rsidR="00A32EB1" w:rsidRDefault="00A32EB1">
            <w:pPr>
              <w:widowControl w:val="0"/>
              <w:adjustRightInd w:val="0"/>
              <w:snapToGrid w:val="0"/>
              <w:jc w:val="center"/>
              <w:rPr>
                <w:rFonts w:ascii="Times New Roman" w:eastAsia="仿宋_GB2312" w:hAnsi="Times New Roman" w:cs="Times New Roman"/>
                <w:color w:val="000000"/>
                <w:sz w:val="28"/>
                <w:szCs w:val="28"/>
              </w:rPr>
            </w:pPr>
          </w:p>
        </w:tc>
        <w:tc>
          <w:tcPr>
            <w:tcW w:w="2693" w:type="dxa"/>
            <w:vAlign w:val="center"/>
          </w:tcPr>
          <w:p w:rsidR="00A32EB1" w:rsidRDefault="00A32EB1">
            <w:pPr>
              <w:widowControl w:val="0"/>
              <w:adjustRightInd w:val="0"/>
              <w:snapToGrid w:val="0"/>
              <w:jc w:val="center"/>
              <w:rPr>
                <w:rFonts w:ascii="Times New Roman" w:eastAsia="仿宋_GB2312" w:hAnsi="Times New Roman" w:cs="Times New Roman"/>
                <w:color w:val="000000"/>
                <w:sz w:val="28"/>
                <w:szCs w:val="28"/>
              </w:rPr>
            </w:pPr>
          </w:p>
        </w:tc>
        <w:tc>
          <w:tcPr>
            <w:tcW w:w="1984" w:type="dxa"/>
            <w:vAlign w:val="center"/>
          </w:tcPr>
          <w:p w:rsidR="00A32EB1" w:rsidRDefault="00A32EB1">
            <w:pPr>
              <w:widowControl w:val="0"/>
              <w:adjustRightInd w:val="0"/>
              <w:snapToGrid w:val="0"/>
              <w:jc w:val="center"/>
              <w:rPr>
                <w:rFonts w:ascii="Times New Roman" w:eastAsia="仿宋_GB2312" w:hAnsi="Times New Roman" w:cs="Times New Roman"/>
                <w:color w:val="000000"/>
                <w:sz w:val="28"/>
                <w:szCs w:val="28"/>
              </w:rPr>
            </w:pPr>
          </w:p>
        </w:tc>
        <w:tc>
          <w:tcPr>
            <w:tcW w:w="1560" w:type="dxa"/>
            <w:vAlign w:val="center"/>
          </w:tcPr>
          <w:p w:rsidR="00A32EB1" w:rsidRDefault="00A32EB1">
            <w:pPr>
              <w:widowControl w:val="0"/>
              <w:adjustRightInd w:val="0"/>
              <w:snapToGrid w:val="0"/>
              <w:jc w:val="center"/>
              <w:rPr>
                <w:rFonts w:ascii="Times New Roman" w:eastAsia="仿宋_GB2312" w:hAnsi="Times New Roman" w:cs="Times New Roman"/>
                <w:color w:val="000000"/>
                <w:sz w:val="28"/>
                <w:szCs w:val="28"/>
              </w:rPr>
            </w:pPr>
          </w:p>
        </w:tc>
      </w:tr>
    </w:tbl>
    <w:p w:rsidR="00A32EB1" w:rsidRDefault="0003224C">
      <w:pPr>
        <w:pStyle w:val="12"/>
        <w:numPr>
          <w:ilvl w:val="0"/>
          <w:numId w:val="15"/>
        </w:numPr>
        <w:adjustRightInd w:val="0"/>
        <w:snapToGrid w:val="0"/>
        <w:ind w:left="11" w:firstLineChars="0" w:firstLine="415"/>
        <w:jc w:val="both"/>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项目类型填写“</w:t>
      </w:r>
      <w:r>
        <w:rPr>
          <w:rFonts w:ascii="Times New Roman" w:eastAsia="方正仿宋简体" w:hAnsi="Times New Roman" w:cs="Times New Roman"/>
          <w:sz w:val="28"/>
          <w:szCs w:val="28"/>
        </w:rPr>
        <w:t>高水平大学公派研究生项目</w:t>
      </w:r>
      <w:r>
        <w:rPr>
          <w:rFonts w:ascii="Times New Roman" w:eastAsia="方正仿宋简体" w:hAnsi="Times New Roman" w:cs="Times New Roman" w:hint="eastAsia"/>
          <w:sz w:val="28"/>
          <w:szCs w:val="28"/>
        </w:rPr>
        <w:t>”或“国外合作项目”。</w:t>
      </w:r>
    </w:p>
    <w:p w:rsidR="00A32EB1" w:rsidRDefault="0003224C">
      <w:pPr>
        <w:pStyle w:val="12"/>
        <w:numPr>
          <w:ilvl w:val="0"/>
          <w:numId w:val="15"/>
        </w:numPr>
        <w:adjustRightInd w:val="0"/>
        <w:snapToGrid w:val="0"/>
        <w:ind w:left="11" w:firstLineChars="0" w:firstLine="415"/>
        <w:jc w:val="both"/>
        <w:rPr>
          <w:rFonts w:ascii="Times New Roman" w:eastAsia="方正仿宋简体" w:hAnsi="Times New Roman" w:cs="Times New Roman"/>
          <w:sz w:val="28"/>
          <w:szCs w:val="28"/>
        </w:rPr>
      </w:pPr>
      <w:r>
        <w:rPr>
          <w:rFonts w:ascii="Times New Roman" w:eastAsia="方正仿宋简体" w:hAnsi="Times New Roman" w:cs="Times New Roman"/>
          <w:sz w:val="28"/>
          <w:szCs w:val="28"/>
        </w:rPr>
        <w:t>高水平大学公派研究生项目</w:t>
      </w:r>
      <w:r>
        <w:rPr>
          <w:rFonts w:ascii="Times New Roman" w:eastAsia="方正仿宋简体" w:hAnsi="Times New Roman" w:cs="Times New Roman" w:hint="eastAsia"/>
          <w:sz w:val="28"/>
          <w:szCs w:val="28"/>
        </w:rPr>
        <w:t>指</w:t>
      </w:r>
      <w:r>
        <w:rPr>
          <w:rFonts w:ascii="Times New Roman" w:eastAsia="方正仿宋简体" w:hAnsi="Times New Roman" w:cs="Times New Roman"/>
          <w:sz w:val="28"/>
          <w:szCs w:val="28"/>
        </w:rPr>
        <w:t>国家留学基金管理委员会组织实施的选派研究生出国留学或联合培养的项目。</w:t>
      </w:r>
    </w:p>
    <w:p w:rsidR="00A32EB1" w:rsidRDefault="0003224C">
      <w:pPr>
        <w:pStyle w:val="12"/>
        <w:numPr>
          <w:ilvl w:val="0"/>
          <w:numId w:val="15"/>
        </w:numPr>
        <w:adjustRightInd w:val="0"/>
        <w:snapToGrid w:val="0"/>
        <w:ind w:left="11" w:firstLineChars="0" w:firstLine="415"/>
        <w:jc w:val="both"/>
        <w:rPr>
          <w:rFonts w:ascii="Times New Roman" w:eastAsia="方正仿宋简体" w:hAnsi="Times New Roman" w:cs="Times New Roman"/>
          <w:sz w:val="28"/>
          <w:szCs w:val="28"/>
        </w:rPr>
      </w:pPr>
      <w:r>
        <w:rPr>
          <w:rFonts w:ascii="Times New Roman" w:eastAsia="方正仿宋简体" w:hAnsi="Times New Roman" w:cs="Times New Roman"/>
          <w:sz w:val="28"/>
          <w:szCs w:val="28"/>
        </w:rPr>
        <w:t>国外合作项目</w:t>
      </w:r>
      <w:r>
        <w:rPr>
          <w:rFonts w:ascii="Times New Roman" w:eastAsia="方正仿宋简体" w:hAnsi="Times New Roman" w:cs="Times New Roman" w:hint="eastAsia"/>
          <w:sz w:val="28"/>
          <w:szCs w:val="28"/>
        </w:rPr>
        <w:t>指</w:t>
      </w:r>
      <w:r>
        <w:rPr>
          <w:rFonts w:ascii="Times New Roman" w:eastAsia="方正仿宋简体" w:hAnsi="Times New Roman" w:cs="Times New Roman"/>
          <w:sz w:val="28"/>
          <w:szCs w:val="28"/>
        </w:rPr>
        <w:t>与外方机构签署协议并由中外双方联合评审、联合资助的项目。</w:t>
      </w:r>
    </w:p>
    <w:p w:rsidR="00A32EB1" w:rsidRDefault="0003224C">
      <w:pPr>
        <w:pStyle w:val="2"/>
      </w:pPr>
      <w:bookmarkStart w:id="423" w:name="_Toc64983974"/>
      <w:bookmarkStart w:id="424" w:name="_Toc69824938"/>
      <w:bookmarkStart w:id="425" w:name="_Toc11027_WPSOffice_Level2"/>
      <w:bookmarkStart w:id="426" w:name="_Toc2284"/>
      <w:bookmarkStart w:id="427" w:name="_Toc67060087"/>
      <w:bookmarkStart w:id="428" w:name="_Toc28717"/>
      <w:bookmarkEnd w:id="412"/>
      <w:bookmarkEnd w:id="413"/>
      <w:bookmarkEnd w:id="414"/>
      <w:bookmarkEnd w:id="415"/>
      <w:bookmarkEnd w:id="416"/>
      <w:bookmarkEnd w:id="417"/>
      <w:bookmarkEnd w:id="418"/>
      <w:bookmarkEnd w:id="419"/>
      <w:bookmarkEnd w:id="420"/>
      <w:bookmarkEnd w:id="421"/>
      <w:bookmarkEnd w:id="422"/>
      <w:r>
        <w:rPr>
          <w:rFonts w:hint="eastAsia"/>
        </w:rPr>
        <w:t>F0</w:t>
      </w:r>
      <w:r>
        <w:t>20</w:t>
      </w:r>
      <w:r>
        <w:rPr>
          <w:rFonts w:hint="eastAsia"/>
        </w:rPr>
        <w:t>6</w:t>
      </w:r>
      <w:r>
        <w:t>可用于本一级学科点研究生培养的教学</w:t>
      </w:r>
      <w:r>
        <w:t>/</w:t>
      </w:r>
      <w:r>
        <w:t>科研支撑</w:t>
      </w:r>
      <w:bookmarkEnd w:id="423"/>
      <w:bookmarkEnd w:id="424"/>
      <w:bookmarkEnd w:id="425"/>
      <w:bookmarkEnd w:id="426"/>
      <w:bookmarkEnd w:id="427"/>
      <w:bookmarkEnd w:id="428"/>
    </w:p>
    <w:p w:rsidR="00A32EB1" w:rsidRDefault="0003224C">
      <w:pPr>
        <w:pStyle w:val="3"/>
      </w:pPr>
      <w:bookmarkStart w:id="429" w:name="_Toc67060088"/>
      <w:bookmarkStart w:id="430" w:name="_Toc69824939"/>
      <w:r>
        <w:rPr>
          <w:rFonts w:hint="eastAsia"/>
        </w:rPr>
        <w:t>F020601</w:t>
      </w:r>
      <w:r>
        <w:rPr>
          <w:rFonts w:hint="eastAsia"/>
        </w:rPr>
        <w:t>仪器设备及实验室情况</w:t>
      </w:r>
      <w:bookmarkEnd w:id="429"/>
      <w:bookmarkEnd w:id="430"/>
    </w:p>
    <w:tbl>
      <w:tblPr>
        <w:tblW w:w="8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6"/>
        <w:gridCol w:w="4886"/>
      </w:tblGrid>
      <w:tr w:rsidR="00A32EB1">
        <w:trPr>
          <w:trHeight w:val="454"/>
          <w:jc w:val="center"/>
        </w:trPr>
        <w:tc>
          <w:tcPr>
            <w:tcW w:w="3766" w:type="dxa"/>
            <w:vAlign w:val="center"/>
          </w:tcPr>
          <w:p w:rsidR="00A32EB1" w:rsidRDefault="0003224C">
            <w:pPr>
              <w:pStyle w:val="2-21"/>
              <w:snapToGrid w:val="0"/>
              <w:spacing w:line="400" w:lineRule="exact"/>
              <w:jc w:val="center"/>
              <w:rPr>
                <w:rStyle w:val="font11"/>
                <w:rFonts w:ascii="Times New Roman" w:eastAsia="方正仿宋简体" w:hAnsi="Times New Roman" w:cs="Times New Roman" w:hint="default"/>
                <w:sz w:val="21"/>
                <w:szCs w:val="21"/>
              </w:rPr>
            </w:pPr>
            <w:r>
              <w:rPr>
                <w:rStyle w:val="font11"/>
                <w:rFonts w:ascii="Times New Roman" w:eastAsia="方正仿宋简体" w:hAnsi="Times New Roman" w:cs="Times New Roman" w:hint="default"/>
                <w:sz w:val="21"/>
                <w:szCs w:val="21"/>
              </w:rPr>
              <w:t>代表性仪器名称（</w:t>
            </w:r>
            <w:proofErr w:type="gramStart"/>
            <w:r>
              <w:rPr>
                <w:rStyle w:val="font11"/>
                <w:rFonts w:ascii="Times New Roman" w:eastAsia="方正仿宋简体" w:hAnsi="Times New Roman" w:cs="Times New Roman" w:hint="default"/>
                <w:sz w:val="21"/>
                <w:szCs w:val="21"/>
              </w:rPr>
              <w:t>限填</w:t>
            </w:r>
            <w:r>
              <w:rPr>
                <w:rStyle w:val="font11"/>
                <w:rFonts w:ascii="Times New Roman" w:eastAsia="方正仿宋简体" w:hAnsi="Times New Roman" w:cs="Times New Roman" w:hint="default"/>
                <w:sz w:val="21"/>
                <w:szCs w:val="21"/>
              </w:rPr>
              <w:t>5</w:t>
            </w:r>
            <w:r>
              <w:rPr>
                <w:rStyle w:val="font11"/>
                <w:rFonts w:ascii="Times New Roman" w:eastAsia="方正仿宋简体" w:hAnsi="Times New Roman" w:cs="Times New Roman" w:hint="default"/>
                <w:sz w:val="21"/>
                <w:szCs w:val="21"/>
              </w:rPr>
              <w:t>项</w:t>
            </w:r>
            <w:proofErr w:type="gramEnd"/>
            <w:r>
              <w:rPr>
                <w:rStyle w:val="font11"/>
                <w:rFonts w:ascii="Times New Roman" w:eastAsia="方正仿宋简体" w:hAnsi="Times New Roman" w:cs="Times New Roman" w:hint="default"/>
                <w:sz w:val="21"/>
                <w:szCs w:val="21"/>
              </w:rPr>
              <w:t>）</w:t>
            </w:r>
          </w:p>
        </w:tc>
        <w:tc>
          <w:tcPr>
            <w:tcW w:w="4886" w:type="dxa"/>
            <w:vAlign w:val="center"/>
          </w:tcPr>
          <w:p w:rsidR="00A32EB1" w:rsidRDefault="00A32EB1">
            <w:pPr>
              <w:pStyle w:val="2-21"/>
              <w:snapToGrid w:val="0"/>
              <w:spacing w:line="400" w:lineRule="exact"/>
              <w:jc w:val="center"/>
              <w:rPr>
                <w:rStyle w:val="font11"/>
                <w:rFonts w:ascii="Times New Roman" w:eastAsia="方正仿宋简体" w:hAnsi="Times New Roman" w:cs="Times New Roman" w:hint="default"/>
                <w:sz w:val="21"/>
                <w:szCs w:val="21"/>
              </w:rPr>
            </w:pPr>
          </w:p>
        </w:tc>
      </w:tr>
      <w:tr w:rsidR="00A32EB1">
        <w:trPr>
          <w:trHeight w:val="454"/>
          <w:jc w:val="center"/>
        </w:trPr>
        <w:tc>
          <w:tcPr>
            <w:tcW w:w="3766" w:type="dxa"/>
            <w:vAlign w:val="center"/>
          </w:tcPr>
          <w:p w:rsidR="00A32EB1" w:rsidRDefault="0003224C">
            <w:pPr>
              <w:pStyle w:val="2-21"/>
              <w:snapToGrid w:val="0"/>
              <w:spacing w:line="400" w:lineRule="exact"/>
              <w:jc w:val="center"/>
              <w:rPr>
                <w:rFonts w:eastAsia="方正仿宋简体"/>
                <w:bCs/>
              </w:rPr>
            </w:pPr>
            <w:r>
              <w:rPr>
                <w:rStyle w:val="font11"/>
                <w:rFonts w:ascii="Times New Roman" w:eastAsia="方正仿宋简体" w:hAnsi="Times New Roman" w:cs="Times New Roman" w:hint="default"/>
                <w:sz w:val="21"/>
                <w:szCs w:val="21"/>
              </w:rPr>
              <w:t>实验室总面积（</w:t>
            </w:r>
            <w:r>
              <w:rPr>
                <w:rStyle w:val="font11"/>
                <w:rFonts w:ascii="Times New Roman" w:eastAsia="方正仿宋简体" w:hAnsi="Times New Roman" w:cs="Times New Roman" w:hint="default"/>
                <w:sz w:val="21"/>
                <w:szCs w:val="21"/>
              </w:rPr>
              <w:t>M</w:t>
            </w:r>
            <w:r>
              <w:rPr>
                <w:rFonts w:eastAsia="方正仿宋简体"/>
                <w:color w:val="000000"/>
                <w:vertAlign w:val="superscript"/>
              </w:rPr>
              <w:t>2</w:t>
            </w:r>
            <w:r>
              <w:rPr>
                <w:rStyle w:val="font11"/>
                <w:rFonts w:ascii="Times New Roman" w:eastAsia="方正仿宋简体" w:hAnsi="Times New Roman" w:cs="Times New Roman" w:hint="default"/>
                <w:sz w:val="21"/>
                <w:szCs w:val="21"/>
              </w:rPr>
              <w:t>）</w:t>
            </w:r>
          </w:p>
        </w:tc>
        <w:tc>
          <w:tcPr>
            <w:tcW w:w="4886" w:type="dxa"/>
            <w:vAlign w:val="center"/>
          </w:tcPr>
          <w:p w:rsidR="00A32EB1" w:rsidRDefault="00A32EB1">
            <w:pPr>
              <w:pStyle w:val="2-21"/>
              <w:snapToGrid w:val="0"/>
              <w:spacing w:line="400" w:lineRule="exact"/>
              <w:jc w:val="center"/>
              <w:rPr>
                <w:rFonts w:eastAsia="方正仿宋简体"/>
                <w:bCs/>
              </w:rPr>
            </w:pPr>
          </w:p>
        </w:tc>
      </w:tr>
      <w:tr w:rsidR="00A32EB1">
        <w:trPr>
          <w:trHeight w:val="454"/>
          <w:jc w:val="center"/>
        </w:trPr>
        <w:tc>
          <w:tcPr>
            <w:tcW w:w="3766" w:type="dxa"/>
            <w:vAlign w:val="center"/>
          </w:tcPr>
          <w:p w:rsidR="00A32EB1" w:rsidRDefault="0003224C">
            <w:pPr>
              <w:pStyle w:val="2-21"/>
              <w:snapToGrid w:val="0"/>
              <w:spacing w:line="400" w:lineRule="exact"/>
              <w:jc w:val="center"/>
              <w:rPr>
                <w:rFonts w:eastAsia="方正仿宋简体"/>
                <w:bCs/>
              </w:rPr>
            </w:pPr>
            <w:r>
              <w:rPr>
                <w:rStyle w:val="font11"/>
                <w:rFonts w:ascii="Times New Roman" w:eastAsia="方正仿宋简体" w:hAnsi="Times New Roman" w:cs="Times New Roman" w:hint="default"/>
                <w:sz w:val="21"/>
                <w:szCs w:val="21"/>
              </w:rPr>
              <w:t>最大实验室面积（</w:t>
            </w:r>
            <w:r>
              <w:rPr>
                <w:rStyle w:val="font11"/>
                <w:rFonts w:ascii="Times New Roman" w:eastAsia="方正仿宋简体" w:hAnsi="Times New Roman" w:cs="Times New Roman" w:hint="default"/>
                <w:sz w:val="21"/>
                <w:szCs w:val="21"/>
              </w:rPr>
              <w:t>M</w:t>
            </w:r>
            <w:r>
              <w:rPr>
                <w:rFonts w:eastAsia="方正仿宋简体"/>
                <w:color w:val="000000"/>
                <w:vertAlign w:val="superscript"/>
              </w:rPr>
              <w:t>2</w:t>
            </w:r>
            <w:r>
              <w:rPr>
                <w:rStyle w:val="font11"/>
                <w:rFonts w:ascii="Times New Roman" w:eastAsia="方正仿宋简体" w:hAnsi="Times New Roman" w:cs="Times New Roman" w:hint="default"/>
                <w:sz w:val="21"/>
                <w:szCs w:val="21"/>
              </w:rPr>
              <w:t>）</w:t>
            </w:r>
          </w:p>
        </w:tc>
        <w:tc>
          <w:tcPr>
            <w:tcW w:w="4886" w:type="dxa"/>
            <w:vAlign w:val="center"/>
          </w:tcPr>
          <w:p w:rsidR="00A32EB1" w:rsidRDefault="00A32EB1">
            <w:pPr>
              <w:pStyle w:val="2-21"/>
              <w:snapToGrid w:val="0"/>
              <w:spacing w:line="400" w:lineRule="exact"/>
              <w:jc w:val="center"/>
              <w:rPr>
                <w:rFonts w:eastAsia="方正仿宋简体"/>
                <w:bCs/>
              </w:rPr>
            </w:pPr>
          </w:p>
        </w:tc>
      </w:tr>
    </w:tbl>
    <w:p w:rsidR="00A32EB1" w:rsidRDefault="0003224C">
      <w:pPr>
        <w:tabs>
          <w:tab w:val="left" w:pos="851"/>
        </w:tabs>
        <w:spacing w:line="400" w:lineRule="exact"/>
        <w:ind w:firstLine="427"/>
        <w:rPr>
          <w:rFonts w:ascii="Times New Roman" w:eastAsia="方正仿宋简体" w:hAnsi="Times New Roman" w:cs="Times New Roman"/>
          <w:sz w:val="28"/>
          <w:szCs w:val="28"/>
        </w:rPr>
      </w:pPr>
      <w:bookmarkStart w:id="431" w:name="_Toc14311_WPSOffice_Level2"/>
      <w:r>
        <w:rPr>
          <w:rFonts w:ascii="Times New Roman" w:eastAsia="方正仿宋简体" w:hAnsi="Times New Roman" w:cs="Times New Roman" w:hint="eastAsia"/>
          <w:sz w:val="28"/>
          <w:szCs w:val="28"/>
        </w:rPr>
        <w:t>1.</w:t>
      </w:r>
      <w:r>
        <w:rPr>
          <w:rFonts w:ascii="Times New Roman" w:eastAsia="方正仿宋简体" w:hAnsi="Times New Roman" w:cs="Times New Roman" w:hint="eastAsia"/>
          <w:sz w:val="28"/>
          <w:szCs w:val="28"/>
        </w:rPr>
        <w:t>内容：填写</w:t>
      </w:r>
      <w:r>
        <w:rPr>
          <w:rFonts w:ascii="Times New Roman" w:eastAsia="方正仿宋简体" w:hAnsi="Times New Roman" w:cs="Times New Roman" w:hint="eastAsia"/>
          <w:sz w:val="28"/>
          <w:szCs w:val="28"/>
        </w:rPr>
        <w:t>5</w:t>
      </w:r>
      <w:r>
        <w:rPr>
          <w:rFonts w:ascii="Times New Roman" w:eastAsia="方正仿宋简体" w:hAnsi="Times New Roman" w:cs="Times New Roman" w:hint="eastAsia"/>
          <w:sz w:val="28"/>
          <w:szCs w:val="28"/>
        </w:rPr>
        <w:t>个代表性仪器及其价值。</w:t>
      </w:r>
      <w:bookmarkEnd w:id="431"/>
    </w:p>
    <w:p w:rsidR="00A32EB1" w:rsidRDefault="00A32EB1">
      <w:pPr>
        <w:adjustRightInd w:val="0"/>
        <w:snapToGrid w:val="0"/>
        <w:jc w:val="both"/>
        <w:rPr>
          <w:rFonts w:ascii="Times New Roman" w:eastAsia="方正仿宋简体" w:hAnsi="Times New Roman" w:cs="Times New Roman"/>
          <w:bCs/>
          <w:szCs w:val="21"/>
        </w:rPr>
      </w:pPr>
    </w:p>
    <w:p w:rsidR="00A32EB1" w:rsidRDefault="0003224C">
      <w:pPr>
        <w:pStyle w:val="3"/>
      </w:pPr>
      <w:bookmarkStart w:id="432" w:name="_Toc67060089"/>
      <w:bookmarkStart w:id="433" w:name="_Toc69824940"/>
      <w:r>
        <w:rPr>
          <w:rFonts w:hint="eastAsia"/>
        </w:rPr>
        <w:t>F020602</w:t>
      </w:r>
      <w:r>
        <w:rPr>
          <w:rFonts w:hint="eastAsia"/>
        </w:rPr>
        <w:t>科研项目、科研平台对本学科人才培养支撑作用情况</w:t>
      </w:r>
      <w:bookmarkEnd w:id="432"/>
      <w:bookmarkEnd w:id="433"/>
    </w:p>
    <w:tbl>
      <w:tblPr>
        <w:tblW w:w="8920" w:type="dxa"/>
        <w:tblLayout w:type="fixed"/>
        <w:tblLook w:val="04A0" w:firstRow="1" w:lastRow="0" w:firstColumn="1" w:lastColumn="0" w:noHBand="0" w:noVBand="1"/>
      </w:tblPr>
      <w:tblGrid>
        <w:gridCol w:w="1860"/>
        <w:gridCol w:w="2120"/>
        <w:gridCol w:w="2080"/>
        <w:gridCol w:w="2860"/>
      </w:tblGrid>
      <w:tr w:rsidR="00A32EB1">
        <w:trPr>
          <w:trHeight w:val="267"/>
        </w:trPr>
        <w:tc>
          <w:tcPr>
            <w:tcW w:w="1860" w:type="dxa"/>
            <w:tcBorders>
              <w:top w:val="single" w:sz="4" w:space="0" w:color="auto"/>
              <w:left w:val="single" w:sz="4" w:space="0" w:color="auto"/>
              <w:bottom w:val="single" w:sz="4" w:space="0" w:color="auto"/>
              <w:right w:val="single" w:sz="4" w:space="0" w:color="auto"/>
            </w:tcBorders>
            <w:noWrap/>
            <w:vAlign w:val="bottom"/>
          </w:tcPr>
          <w:p w:rsidR="00A32EB1" w:rsidRDefault="0003224C">
            <w:pPr>
              <w:rPr>
                <w:rFonts w:ascii="方正仿宋简体" w:eastAsia="方正仿宋简体" w:hAnsi="方正仿宋简体" w:cs="方正仿宋简体"/>
                <w:sz w:val="21"/>
                <w:szCs w:val="21"/>
              </w:rPr>
            </w:pPr>
            <w:r>
              <w:rPr>
                <w:rFonts w:ascii="方正仿宋简体" w:eastAsia="方正仿宋简体" w:hAnsi="方正仿宋简体" w:cs="方正仿宋简体" w:hint="eastAsia"/>
                <w:sz w:val="21"/>
                <w:szCs w:val="21"/>
              </w:rPr>
              <w:t>科研平台名称</w:t>
            </w:r>
          </w:p>
        </w:tc>
        <w:tc>
          <w:tcPr>
            <w:tcW w:w="2120" w:type="dxa"/>
            <w:tcBorders>
              <w:top w:val="single" w:sz="4" w:space="0" w:color="auto"/>
              <w:left w:val="nil"/>
              <w:bottom w:val="single" w:sz="4" w:space="0" w:color="auto"/>
              <w:right w:val="single" w:sz="4" w:space="0" w:color="auto"/>
            </w:tcBorders>
            <w:noWrap/>
            <w:vAlign w:val="bottom"/>
          </w:tcPr>
          <w:p w:rsidR="00A32EB1" w:rsidRDefault="0003224C">
            <w:pPr>
              <w:rPr>
                <w:rFonts w:ascii="方正仿宋简体" w:eastAsia="方正仿宋简体" w:hAnsi="方正仿宋简体" w:cs="方正仿宋简体"/>
                <w:sz w:val="21"/>
                <w:szCs w:val="21"/>
              </w:rPr>
            </w:pPr>
            <w:r>
              <w:rPr>
                <w:rFonts w:ascii="方正仿宋简体" w:eastAsia="方正仿宋简体" w:hAnsi="方正仿宋简体" w:cs="方正仿宋简体" w:hint="eastAsia"/>
                <w:sz w:val="21"/>
                <w:szCs w:val="21"/>
              </w:rPr>
              <w:t>平台级别</w:t>
            </w:r>
          </w:p>
        </w:tc>
        <w:tc>
          <w:tcPr>
            <w:tcW w:w="2080" w:type="dxa"/>
            <w:tcBorders>
              <w:top w:val="single" w:sz="4" w:space="0" w:color="auto"/>
              <w:left w:val="nil"/>
              <w:bottom w:val="single" w:sz="4" w:space="0" w:color="auto"/>
              <w:right w:val="single" w:sz="4" w:space="0" w:color="auto"/>
            </w:tcBorders>
            <w:noWrap/>
            <w:vAlign w:val="bottom"/>
          </w:tcPr>
          <w:p w:rsidR="00A32EB1" w:rsidRDefault="0003224C">
            <w:pPr>
              <w:rPr>
                <w:rFonts w:ascii="方正仿宋简体" w:eastAsia="方正仿宋简体" w:hAnsi="方正仿宋简体" w:cs="方正仿宋简体"/>
                <w:sz w:val="21"/>
                <w:szCs w:val="21"/>
              </w:rPr>
            </w:pPr>
            <w:r>
              <w:rPr>
                <w:rFonts w:ascii="方正仿宋简体" w:eastAsia="方正仿宋简体" w:hAnsi="方正仿宋简体" w:cs="方正仿宋简体" w:hint="eastAsia"/>
                <w:sz w:val="21"/>
                <w:szCs w:val="21"/>
              </w:rPr>
              <w:t>评估情况</w:t>
            </w:r>
          </w:p>
        </w:tc>
        <w:tc>
          <w:tcPr>
            <w:tcW w:w="2860" w:type="dxa"/>
            <w:tcBorders>
              <w:top w:val="single" w:sz="4" w:space="0" w:color="auto"/>
              <w:left w:val="nil"/>
              <w:bottom w:val="single" w:sz="4" w:space="0" w:color="auto"/>
              <w:right w:val="single" w:sz="4" w:space="0" w:color="auto"/>
            </w:tcBorders>
            <w:noWrap/>
            <w:vAlign w:val="bottom"/>
          </w:tcPr>
          <w:p w:rsidR="00A32EB1" w:rsidRDefault="0003224C">
            <w:pPr>
              <w:rPr>
                <w:rFonts w:ascii="方正仿宋简体" w:eastAsia="方正仿宋简体" w:hAnsi="方正仿宋简体" w:cs="方正仿宋简体"/>
                <w:sz w:val="21"/>
                <w:szCs w:val="21"/>
              </w:rPr>
            </w:pPr>
            <w:r>
              <w:rPr>
                <w:rFonts w:ascii="方正仿宋简体" w:eastAsia="方正仿宋简体" w:hAnsi="方正仿宋简体" w:cs="方正仿宋简体" w:hint="eastAsia"/>
                <w:sz w:val="21"/>
                <w:szCs w:val="21"/>
              </w:rPr>
              <w:t>对人才培养支撑作用</w:t>
            </w:r>
          </w:p>
        </w:tc>
      </w:tr>
      <w:tr w:rsidR="00A32EB1">
        <w:trPr>
          <w:trHeight w:val="267"/>
        </w:trPr>
        <w:tc>
          <w:tcPr>
            <w:tcW w:w="1860" w:type="dxa"/>
            <w:tcBorders>
              <w:top w:val="nil"/>
              <w:left w:val="single" w:sz="4" w:space="0" w:color="auto"/>
              <w:bottom w:val="single" w:sz="4" w:space="0" w:color="auto"/>
              <w:right w:val="single" w:sz="4" w:space="0" w:color="auto"/>
            </w:tcBorders>
            <w:noWrap/>
            <w:vAlign w:val="bottom"/>
          </w:tcPr>
          <w:p w:rsidR="00A32EB1" w:rsidRDefault="0003224C">
            <w:pPr>
              <w:rPr>
                <w:rFonts w:ascii="方正仿宋简体" w:eastAsia="方正仿宋简体" w:hAnsi="方正仿宋简体" w:cs="方正仿宋简体"/>
                <w:sz w:val="21"/>
                <w:szCs w:val="21"/>
              </w:rPr>
            </w:pPr>
            <w:r>
              <w:rPr>
                <w:rFonts w:ascii="方正仿宋简体" w:eastAsia="方正仿宋简体" w:hAnsi="方正仿宋简体" w:cs="方正仿宋简体" w:hint="eastAsia"/>
                <w:sz w:val="21"/>
                <w:szCs w:val="21"/>
              </w:rPr>
              <w:t xml:space="preserve">　</w:t>
            </w:r>
          </w:p>
        </w:tc>
        <w:tc>
          <w:tcPr>
            <w:tcW w:w="2120" w:type="dxa"/>
            <w:tcBorders>
              <w:top w:val="nil"/>
              <w:left w:val="nil"/>
              <w:bottom w:val="single" w:sz="4" w:space="0" w:color="auto"/>
              <w:right w:val="single" w:sz="4" w:space="0" w:color="auto"/>
            </w:tcBorders>
            <w:noWrap/>
            <w:vAlign w:val="bottom"/>
          </w:tcPr>
          <w:p w:rsidR="00A32EB1" w:rsidRDefault="0003224C">
            <w:pPr>
              <w:rPr>
                <w:rFonts w:ascii="方正仿宋简体" w:eastAsia="方正仿宋简体" w:hAnsi="方正仿宋简体" w:cs="方正仿宋简体"/>
                <w:sz w:val="21"/>
                <w:szCs w:val="21"/>
              </w:rPr>
            </w:pPr>
            <w:r>
              <w:rPr>
                <w:rFonts w:ascii="方正仿宋简体" w:eastAsia="方正仿宋简体" w:hAnsi="方正仿宋简体" w:cs="方正仿宋简体" w:hint="eastAsia"/>
                <w:sz w:val="21"/>
                <w:szCs w:val="21"/>
              </w:rPr>
              <w:t xml:space="preserve">　</w:t>
            </w:r>
          </w:p>
        </w:tc>
        <w:tc>
          <w:tcPr>
            <w:tcW w:w="2080" w:type="dxa"/>
            <w:tcBorders>
              <w:top w:val="nil"/>
              <w:left w:val="nil"/>
              <w:bottom w:val="single" w:sz="4" w:space="0" w:color="auto"/>
              <w:right w:val="single" w:sz="4" w:space="0" w:color="auto"/>
            </w:tcBorders>
            <w:noWrap/>
            <w:vAlign w:val="bottom"/>
          </w:tcPr>
          <w:p w:rsidR="00A32EB1" w:rsidRDefault="0003224C">
            <w:pPr>
              <w:rPr>
                <w:rFonts w:ascii="方正仿宋简体" w:eastAsia="方正仿宋简体" w:hAnsi="方正仿宋简体" w:cs="方正仿宋简体"/>
                <w:sz w:val="21"/>
                <w:szCs w:val="21"/>
              </w:rPr>
            </w:pPr>
            <w:r>
              <w:rPr>
                <w:rFonts w:ascii="方正仿宋简体" w:eastAsia="方正仿宋简体" w:hAnsi="方正仿宋简体" w:cs="方正仿宋简体" w:hint="eastAsia"/>
                <w:sz w:val="21"/>
                <w:szCs w:val="21"/>
              </w:rPr>
              <w:t xml:space="preserve">　</w:t>
            </w:r>
          </w:p>
        </w:tc>
        <w:tc>
          <w:tcPr>
            <w:tcW w:w="2860" w:type="dxa"/>
            <w:tcBorders>
              <w:top w:val="nil"/>
              <w:left w:val="nil"/>
              <w:bottom w:val="single" w:sz="4" w:space="0" w:color="auto"/>
              <w:right w:val="single" w:sz="4" w:space="0" w:color="auto"/>
            </w:tcBorders>
            <w:noWrap/>
            <w:vAlign w:val="bottom"/>
          </w:tcPr>
          <w:p w:rsidR="00A32EB1" w:rsidRDefault="0003224C">
            <w:pPr>
              <w:rPr>
                <w:rFonts w:ascii="方正仿宋简体" w:eastAsia="方正仿宋简体" w:hAnsi="方正仿宋简体" w:cs="方正仿宋简体"/>
                <w:sz w:val="21"/>
                <w:szCs w:val="21"/>
              </w:rPr>
            </w:pPr>
            <w:r>
              <w:rPr>
                <w:rFonts w:ascii="方正仿宋简体" w:eastAsia="方正仿宋简体" w:hAnsi="方正仿宋简体" w:cs="方正仿宋简体" w:hint="eastAsia"/>
                <w:sz w:val="21"/>
                <w:szCs w:val="21"/>
              </w:rPr>
              <w:t xml:space="preserve">　</w:t>
            </w:r>
          </w:p>
        </w:tc>
      </w:tr>
      <w:tr w:rsidR="00A32EB1">
        <w:trPr>
          <w:trHeight w:val="267"/>
        </w:trPr>
        <w:tc>
          <w:tcPr>
            <w:tcW w:w="1860" w:type="dxa"/>
            <w:tcBorders>
              <w:top w:val="nil"/>
              <w:left w:val="single" w:sz="4" w:space="0" w:color="auto"/>
              <w:bottom w:val="single" w:sz="4" w:space="0" w:color="auto"/>
              <w:right w:val="single" w:sz="4" w:space="0" w:color="auto"/>
            </w:tcBorders>
            <w:noWrap/>
            <w:vAlign w:val="bottom"/>
          </w:tcPr>
          <w:p w:rsidR="00A32EB1" w:rsidRDefault="0003224C">
            <w:pPr>
              <w:rPr>
                <w:rFonts w:ascii="方正仿宋简体" w:eastAsia="方正仿宋简体" w:hAnsi="方正仿宋简体" w:cs="方正仿宋简体"/>
                <w:sz w:val="21"/>
                <w:szCs w:val="21"/>
              </w:rPr>
            </w:pPr>
            <w:r>
              <w:rPr>
                <w:rFonts w:ascii="方正仿宋简体" w:eastAsia="方正仿宋简体" w:hAnsi="方正仿宋简体" w:cs="方正仿宋简体" w:hint="eastAsia"/>
                <w:sz w:val="21"/>
                <w:szCs w:val="21"/>
              </w:rPr>
              <w:t xml:space="preserve">　</w:t>
            </w:r>
          </w:p>
        </w:tc>
        <w:tc>
          <w:tcPr>
            <w:tcW w:w="2120" w:type="dxa"/>
            <w:tcBorders>
              <w:top w:val="nil"/>
              <w:left w:val="nil"/>
              <w:bottom w:val="single" w:sz="4" w:space="0" w:color="auto"/>
              <w:right w:val="single" w:sz="4" w:space="0" w:color="auto"/>
            </w:tcBorders>
            <w:noWrap/>
            <w:vAlign w:val="bottom"/>
          </w:tcPr>
          <w:p w:rsidR="00A32EB1" w:rsidRDefault="0003224C">
            <w:pPr>
              <w:rPr>
                <w:rFonts w:ascii="方正仿宋简体" w:eastAsia="方正仿宋简体" w:hAnsi="方正仿宋简体" w:cs="方正仿宋简体"/>
                <w:sz w:val="21"/>
                <w:szCs w:val="21"/>
              </w:rPr>
            </w:pPr>
            <w:r>
              <w:rPr>
                <w:rFonts w:ascii="方正仿宋简体" w:eastAsia="方正仿宋简体" w:hAnsi="方正仿宋简体" w:cs="方正仿宋简体" w:hint="eastAsia"/>
                <w:sz w:val="21"/>
                <w:szCs w:val="21"/>
              </w:rPr>
              <w:t xml:space="preserve">　</w:t>
            </w:r>
          </w:p>
        </w:tc>
        <w:tc>
          <w:tcPr>
            <w:tcW w:w="2080" w:type="dxa"/>
            <w:tcBorders>
              <w:top w:val="nil"/>
              <w:left w:val="nil"/>
              <w:bottom w:val="single" w:sz="4" w:space="0" w:color="auto"/>
              <w:right w:val="single" w:sz="4" w:space="0" w:color="auto"/>
            </w:tcBorders>
            <w:noWrap/>
            <w:vAlign w:val="bottom"/>
          </w:tcPr>
          <w:p w:rsidR="00A32EB1" w:rsidRDefault="0003224C">
            <w:pPr>
              <w:rPr>
                <w:rFonts w:ascii="方正仿宋简体" w:eastAsia="方正仿宋简体" w:hAnsi="方正仿宋简体" w:cs="方正仿宋简体"/>
                <w:sz w:val="21"/>
                <w:szCs w:val="21"/>
              </w:rPr>
            </w:pPr>
            <w:r>
              <w:rPr>
                <w:rFonts w:ascii="方正仿宋简体" w:eastAsia="方正仿宋简体" w:hAnsi="方正仿宋简体" w:cs="方正仿宋简体" w:hint="eastAsia"/>
                <w:sz w:val="21"/>
                <w:szCs w:val="21"/>
              </w:rPr>
              <w:t xml:space="preserve">　</w:t>
            </w:r>
          </w:p>
        </w:tc>
        <w:tc>
          <w:tcPr>
            <w:tcW w:w="2860" w:type="dxa"/>
            <w:tcBorders>
              <w:top w:val="nil"/>
              <w:left w:val="nil"/>
              <w:bottom w:val="single" w:sz="4" w:space="0" w:color="auto"/>
              <w:right w:val="single" w:sz="4" w:space="0" w:color="auto"/>
            </w:tcBorders>
            <w:noWrap/>
            <w:vAlign w:val="bottom"/>
          </w:tcPr>
          <w:p w:rsidR="00A32EB1" w:rsidRDefault="0003224C">
            <w:pPr>
              <w:rPr>
                <w:rFonts w:ascii="方正仿宋简体" w:eastAsia="方正仿宋简体" w:hAnsi="方正仿宋简体" w:cs="方正仿宋简体"/>
                <w:sz w:val="21"/>
                <w:szCs w:val="21"/>
              </w:rPr>
            </w:pPr>
            <w:r>
              <w:rPr>
                <w:rFonts w:ascii="方正仿宋简体" w:eastAsia="方正仿宋简体" w:hAnsi="方正仿宋简体" w:cs="方正仿宋简体" w:hint="eastAsia"/>
                <w:sz w:val="21"/>
                <w:szCs w:val="21"/>
              </w:rPr>
              <w:t xml:space="preserve">　</w:t>
            </w:r>
          </w:p>
        </w:tc>
      </w:tr>
      <w:tr w:rsidR="00A32EB1">
        <w:trPr>
          <w:trHeight w:val="267"/>
        </w:trPr>
        <w:tc>
          <w:tcPr>
            <w:tcW w:w="1860" w:type="dxa"/>
            <w:tcBorders>
              <w:top w:val="nil"/>
              <w:left w:val="single" w:sz="4" w:space="0" w:color="auto"/>
              <w:bottom w:val="single" w:sz="4" w:space="0" w:color="auto"/>
              <w:right w:val="single" w:sz="4" w:space="0" w:color="auto"/>
            </w:tcBorders>
            <w:noWrap/>
            <w:vAlign w:val="bottom"/>
          </w:tcPr>
          <w:p w:rsidR="00A32EB1" w:rsidRDefault="0003224C">
            <w:pPr>
              <w:rPr>
                <w:rFonts w:ascii="方正仿宋简体" w:eastAsia="方正仿宋简体" w:hAnsi="方正仿宋简体" w:cs="方正仿宋简体"/>
                <w:sz w:val="21"/>
                <w:szCs w:val="21"/>
              </w:rPr>
            </w:pPr>
            <w:r>
              <w:rPr>
                <w:rFonts w:ascii="方正仿宋简体" w:eastAsia="方正仿宋简体" w:hAnsi="方正仿宋简体" w:cs="方正仿宋简体" w:hint="eastAsia"/>
                <w:sz w:val="21"/>
                <w:szCs w:val="21"/>
              </w:rPr>
              <w:lastRenderedPageBreak/>
              <w:t xml:space="preserve">　</w:t>
            </w:r>
          </w:p>
        </w:tc>
        <w:tc>
          <w:tcPr>
            <w:tcW w:w="2120" w:type="dxa"/>
            <w:tcBorders>
              <w:top w:val="nil"/>
              <w:left w:val="nil"/>
              <w:bottom w:val="single" w:sz="4" w:space="0" w:color="auto"/>
              <w:right w:val="single" w:sz="4" w:space="0" w:color="auto"/>
            </w:tcBorders>
            <w:noWrap/>
            <w:vAlign w:val="bottom"/>
          </w:tcPr>
          <w:p w:rsidR="00A32EB1" w:rsidRDefault="0003224C">
            <w:pPr>
              <w:rPr>
                <w:rFonts w:ascii="方正仿宋简体" w:eastAsia="方正仿宋简体" w:hAnsi="方正仿宋简体" w:cs="方正仿宋简体"/>
                <w:sz w:val="21"/>
                <w:szCs w:val="21"/>
              </w:rPr>
            </w:pPr>
            <w:r>
              <w:rPr>
                <w:rFonts w:ascii="方正仿宋简体" w:eastAsia="方正仿宋简体" w:hAnsi="方正仿宋简体" w:cs="方正仿宋简体" w:hint="eastAsia"/>
                <w:sz w:val="21"/>
                <w:szCs w:val="21"/>
              </w:rPr>
              <w:t xml:space="preserve">　</w:t>
            </w:r>
          </w:p>
        </w:tc>
        <w:tc>
          <w:tcPr>
            <w:tcW w:w="2080" w:type="dxa"/>
            <w:tcBorders>
              <w:top w:val="nil"/>
              <w:left w:val="nil"/>
              <w:bottom w:val="single" w:sz="4" w:space="0" w:color="auto"/>
              <w:right w:val="single" w:sz="4" w:space="0" w:color="auto"/>
            </w:tcBorders>
            <w:noWrap/>
            <w:vAlign w:val="bottom"/>
          </w:tcPr>
          <w:p w:rsidR="00A32EB1" w:rsidRDefault="0003224C">
            <w:pPr>
              <w:rPr>
                <w:rFonts w:ascii="方正仿宋简体" w:eastAsia="方正仿宋简体" w:hAnsi="方正仿宋简体" w:cs="方正仿宋简体"/>
                <w:sz w:val="21"/>
                <w:szCs w:val="21"/>
              </w:rPr>
            </w:pPr>
            <w:r>
              <w:rPr>
                <w:rFonts w:ascii="方正仿宋简体" w:eastAsia="方正仿宋简体" w:hAnsi="方正仿宋简体" w:cs="方正仿宋简体" w:hint="eastAsia"/>
                <w:sz w:val="21"/>
                <w:szCs w:val="21"/>
              </w:rPr>
              <w:t xml:space="preserve">　</w:t>
            </w:r>
          </w:p>
        </w:tc>
        <w:tc>
          <w:tcPr>
            <w:tcW w:w="2860" w:type="dxa"/>
            <w:tcBorders>
              <w:top w:val="nil"/>
              <w:left w:val="nil"/>
              <w:bottom w:val="single" w:sz="4" w:space="0" w:color="auto"/>
              <w:right w:val="single" w:sz="4" w:space="0" w:color="auto"/>
            </w:tcBorders>
            <w:noWrap/>
            <w:vAlign w:val="bottom"/>
          </w:tcPr>
          <w:p w:rsidR="00A32EB1" w:rsidRDefault="0003224C">
            <w:pPr>
              <w:rPr>
                <w:rFonts w:ascii="方正仿宋简体" w:eastAsia="方正仿宋简体" w:hAnsi="方正仿宋简体" w:cs="方正仿宋简体"/>
                <w:sz w:val="21"/>
                <w:szCs w:val="21"/>
              </w:rPr>
            </w:pPr>
            <w:r>
              <w:rPr>
                <w:rFonts w:ascii="方正仿宋简体" w:eastAsia="方正仿宋简体" w:hAnsi="方正仿宋简体" w:cs="方正仿宋简体" w:hint="eastAsia"/>
                <w:sz w:val="21"/>
                <w:szCs w:val="21"/>
              </w:rPr>
              <w:t xml:space="preserve">　</w:t>
            </w:r>
          </w:p>
        </w:tc>
      </w:tr>
      <w:tr w:rsidR="00A32EB1">
        <w:trPr>
          <w:trHeight w:val="267"/>
        </w:trPr>
        <w:tc>
          <w:tcPr>
            <w:tcW w:w="1860" w:type="dxa"/>
            <w:tcBorders>
              <w:top w:val="nil"/>
              <w:left w:val="single" w:sz="4" w:space="0" w:color="auto"/>
              <w:bottom w:val="single" w:sz="4" w:space="0" w:color="auto"/>
              <w:right w:val="single" w:sz="4" w:space="0" w:color="auto"/>
            </w:tcBorders>
            <w:noWrap/>
            <w:vAlign w:val="bottom"/>
          </w:tcPr>
          <w:p w:rsidR="00A32EB1" w:rsidRDefault="0003224C">
            <w:pPr>
              <w:rPr>
                <w:rFonts w:ascii="方正仿宋简体" w:eastAsia="方正仿宋简体" w:hAnsi="方正仿宋简体" w:cs="方正仿宋简体"/>
                <w:sz w:val="21"/>
                <w:szCs w:val="21"/>
              </w:rPr>
            </w:pPr>
            <w:r>
              <w:rPr>
                <w:rFonts w:ascii="方正仿宋简体" w:eastAsia="方正仿宋简体" w:hAnsi="方正仿宋简体" w:cs="方正仿宋简体" w:hint="eastAsia"/>
                <w:sz w:val="21"/>
                <w:szCs w:val="21"/>
              </w:rPr>
              <w:t xml:space="preserve">　</w:t>
            </w:r>
          </w:p>
        </w:tc>
        <w:tc>
          <w:tcPr>
            <w:tcW w:w="2120" w:type="dxa"/>
            <w:tcBorders>
              <w:top w:val="nil"/>
              <w:left w:val="nil"/>
              <w:bottom w:val="single" w:sz="4" w:space="0" w:color="auto"/>
              <w:right w:val="single" w:sz="4" w:space="0" w:color="auto"/>
            </w:tcBorders>
            <w:noWrap/>
            <w:vAlign w:val="bottom"/>
          </w:tcPr>
          <w:p w:rsidR="00A32EB1" w:rsidRDefault="0003224C">
            <w:pPr>
              <w:rPr>
                <w:rFonts w:ascii="方正仿宋简体" w:eastAsia="方正仿宋简体" w:hAnsi="方正仿宋简体" w:cs="方正仿宋简体"/>
                <w:sz w:val="21"/>
                <w:szCs w:val="21"/>
              </w:rPr>
            </w:pPr>
            <w:r>
              <w:rPr>
                <w:rFonts w:ascii="方正仿宋简体" w:eastAsia="方正仿宋简体" w:hAnsi="方正仿宋简体" w:cs="方正仿宋简体" w:hint="eastAsia"/>
                <w:sz w:val="21"/>
                <w:szCs w:val="21"/>
              </w:rPr>
              <w:t xml:space="preserve">　</w:t>
            </w:r>
          </w:p>
        </w:tc>
        <w:tc>
          <w:tcPr>
            <w:tcW w:w="2080" w:type="dxa"/>
            <w:tcBorders>
              <w:top w:val="nil"/>
              <w:left w:val="nil"/>
              <w:bottom w:val="single" w:sz="4" w:space="0" w:color="auto"/>
              <w:right w:val="single" w:sz="4" w:space="0" w:color="auto"/>
            </w:tcBorders>
            <w:noWrap/>
            <w:vAlign w:val="bottom"/>
          </w:tcPr>
          <w:p w:rsidR="00A32EB1" w:rsidRDefault="0003224C">
            <w:pPr>
              <w:rPr>
                <w:rFonts w:ascii="方正仿宋简体" w:eastAsia="方正仿宋简体" w:hAnsi="方正仿宋简体" w:cs="方正仿宋简体"/>
                <w:sz w:val="21"/>
                <w:szCs w:val="21"/>
              </w:rPr>
            </w:pPr>
            <w:r>
              <w:rPr>
                <w:rFonts w:ascii="方正仿宋简体" w:eastAsia="方正仿宋简体" w:hAnsi="方正仿宋简体" w:cs="方正仿宋简体" w:hint="eastAsia"/>
                <w:sz w:val="21"/>
                <w:szCs w:val="21"/>
              </w:rPr>
              <w:t xml:space="preserve">　</w:t>
            </w:r>
          </w:p>
        </w:tc>
        <w:tc>
          <w:tcPr>
            <w:tcW w:w="2860" w:type="dxa"/>
            <w:tcBorders>
              <w:top w:val="nil"/>
              <w:left w:val="nil"/>
              <w:bottom w:val="single" w:sz="4" w:space="0" w:color="auto"/>
              <w:right w:val="single" w:sz="4" w:space="0" w:color="auto"/>
            </w:tcBorders>
            <w:noWrap/>
            <w:vAlign w:val="bottom"/>
          </w:tcPr>
          <w:p w:rsidR="00A32EB1" w:rsidRDefault="0003224C">
            <w:pPr>
              <w:rPr>
                <w:rFonts w:ascii="方正仿宋简体" w:eastAsia="方正仿宋简体" w:hAnsi="方正仿宋简体" w:cs="方正仿宋简体"/>
                <w:sz w:val="21"/>
                <w:szCs w:val="21"/>
              </w:rPr>
            </w:pPr>
            <w:r>
              <w:rPr>
                <w:rFonts w:ascii="方正仿宋简体" w:eastAsia="方正仿宋简体" w:hAnsi="方正仿宋简体" w:cs="方正仿宋简体" w:hint="eastAsia"/>
                <w:sz w:val="21"/>
                <w:szCs w:val="21"/>
              </w:rPr>
              <w:t xml:space="preserve">　</w:t>
            </w:r>
          </w:p>
        </w:tc>
      </w:tr>
      <w:tr w:rsidR="00A32EB1">
        <w:trPr>
          <w:trHeight w:val="267"/>
        </w:trPr>
        <w:tc>
          <w:tcPr>
            <w:tcW w:w="1860" w:type="dxa"/>
            <w:tcBorders>
              <w:top w:val="nil"/>
              <w:left w:val="single" w:sz="4" w:space="0" w:color="auto"/>
              <w:bottom w:val="single" w:sz="4" w:space="0" w:color="auto"/>
              <w:right w:val="single" w:sz="4" w:space="0" w:color="auto"/>
            </w:tcBorders>
            <w:noWrap/>
            <w:vAlign w:val="bottom"/>
          </w:tcPr>
          <w:p w:rsidR="00A32EB1" w:rsidRDefault="0003224C">
            <w:pPr>
              <w:rPr>
                <w:rFonts w:ascii="方正仿宋简体" w:eastAsia="方正仿宋简体" w:hAnsi="方正仿宋简体" w:cs="方正仿宋简体"/>
                <w:sz w:val="21"/>
                <w:szCs w:val="21"/>
              </w:rPr>
            </w:pPr>
            <w:r>
              <w:rPr>
                <w:rFonts w:ascii="方正仿宋简体" w:eastAsia="方正仿宋简体" w:hAnsi="方正仿宋简体" w:cs="方正仿宋简体" w:hint="eastAsia"/>
                <w:sz w:val="21"/>
                <w:szCs w:val="21"/>
              </w:rPr>
              <w:t xml:space="preserve">　</w:t>
            </w:r>
          </w:p>
        </w:tc>
        <w:tc>
          <w:tcPr>
            <w:tcW w:w="2120" w:type="dxa"/>
            <w:tcBorders>
              <w:top w:val="nil"/>
              <w:left w:val="nil"/>
              <w:bottom w:val="single" w:sz="4" w:space="0" w:color="auto"/>
              <w:right w:val="single" w:sz="4" w:space="0" w:color="auto"/>
            </w:tcBorders>
            <w:noWrap/>
            <w:vAlign w:val="bottom"/>
          </w:tcPr>
          <w:p w:rsidR="00A32EB1" w:rsidRDefault="0003224C">
            <w:pPr>
              <w:rPr>
                <w:rFonts w:ascii="方正仿宋简体" w:eastAsia="方正仿宋简体" w:hAnsi="方正仿宋简体" w:cs="方正仿宋简体"/>
                <w:sz w:val="21"/>
                <w:szCs w:val="21"/>
              </w:rPr>
            </w:pPr>
            <w:r>
              <w:rPr>
                <w:rFonts w:ascii="方正仿宋简体" w:eastAsia="方正仿宋简体" w:hAnsi="方正仿宋简体" w:cs="方正仿宋简体" w:hint="eastAsia"/>
                <w:sz w:val="21"/>
                <w:szCs w:val="21"/>
              </w:rPr>
              <w:t xml:space="preserve">　</w:t>
            </w:r>
          </w:p>
        </w:tc>
        <w:tc>
          <w:tcPr>
            <w:tcW w:w="2080" w:type="dxa"/>
            <w:tcBorders>
              <w:top w:val="nil"/>
              <w:left w:val="nil"/>
              <w:bottom w:val="single" w:sz="4" w:space="0" w:color="auto"/>
              <w:right w:val="single" w:sz="4" w:space="0" w:color="auto"/>
            </w:tcBorders>
            <w:noWrap/>
            <w:vAlign w:val="bottom"/>
          </w:tcPr>
          <w:p w:rsidR="00A32EB1" w:rsidRDefault="0003224C">
            <w:pPr>
              <w:rPr>
                <w:rFonts w:ascii="方正仿宋简体" w:eastAsia="方正仿宋简体" w:hAnsi="方正仿宋简体" w:cs="方正仿宋简体"/>
                <w:sz w:val="21"/>
                <w:szCs w:val="21"/>
              </w:rPr>
            </w:pPr>
            <w:r>
              <w:rPr>
                <w:rFonts w:ascii="方正仿宋简体" w:eastAsia="方正仿宋简体" w:hAnsi="方正仿宋简体" w:cs="方正仿宋简体" w:hint="eastAsia"/>
                <w:sz w:val="21"/>
                <w:szCs w:val="21"/>
              </w:rPr>
              <w:t xml:space="preserve">　</w:t>
            </w:r>
          </w:p>
        </w:tc>
        <w:tc>
          <w:tcPr>
            <w:tcW w:w="2860" w:type="dxa"/>
            <w:tcBorders>
              <w:top w:val="nil"/>
              <w:left w:val="nil"/>
              <w:bottom w:val="single" w:sz="4" w:space="0" w:color="auto"/>
              <w:right w:val="single" w:sz="4" w:space="0" w:color="auto"/>
            </w:tcBorders>
            <w:noWrap/>
            <w:vAlign w:val="bottom"/>
          </w:tcPr>
          <w:p w:rsidR="00A32EB1" w:rsidRDefault="0003224C">
            <w:pPr>
              <w:rPr>
                <w:rFonts w:ascii="方正仿宋简体" w:eastAsia="方正仿宋简体" w:hAnsi="方正仿宋简体" w:cs="方正仿宋简体"/>
                <w:sz w:val="21"/>
                <w:szCs w:val="21"/>
              </w:rPr>
            </w:pPr>
            <w:r>
              <w:rPr>
                <w:rFonts w:ascii="方正仿宋简体" w:eastAsia="方正仿宋简体" w:hAnsi="方正仿宋简体" w:cs="方正仿宋简体" w:hint="eastAsia"/>
                <w:sz w:val="21"/>
                <w:szCs w:val="21"/>
              </w:rPr>
              <w:t xml:space="preserve">　</w:t>
            </w:r>
          </w:p>
        </w:tc>
      </w:tr>
    </w:tbl>
    <w:p w:rsidR="00A32EB1" w:rsidRDefault="0003224C">
      <w:pPr>
        <w:tabs>
          <w:tab w:val="left" w:pos="851"/>
        </w:tabs>
        <w:spacing w:line="400" w:lineRule="exact"/>
        <w:ind w:firstLine="427"/>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1.</w:t>
      </w:r>
      <w:r>
        <w:rPr>
          <w:rFonts w:ascii="Times New Roman" w:eastAsia="方正仿宋简体" w:hAnsi="Times New Roman" w:cs="Times New Roman" w:hint="eastAsia"/>
          <w:sz w:val="28"/>
          <w:szCs w:val="28"/>
        </w:rPr>
        <w:t>内容：</w:t>
      </w:r>
    </w:p>
    <w:p w:rsidR="00A32EB1" w:rsidRDefault="0003224C">
      <w:pPr>
        <w:tabs>
          <w:tab w:val="left" w:pos="851"/>
        </w:tabs>
        <w:spacing w:line="400" w:lineRule="exact"/>
        <w:ind w:firstLine="427"/>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2.</w:t>
      </w:r>
      <w:r>
        <w:rPr>
          <w:rFonts w:ascii="Times New Roman" w:eastAsia="方正仿宋简体" w:hAnsi="Times New Roman" w:cs="Times New Roman" w:hint="eastAsia"/>
          <w:sz w:val="28"/>
          <w:szCs w:val="28"/>
        </w:rPr>
        <w:t>国家级：国家重大科技基础设施、国家研究中心、前沿科学中心、集成攻关大平台、国家重点实验室、</w:t>
      </w:r>
      <w:r>
        <w:rPr>
          <w:rFonts w:ascii="Times New Roman" w:eastAsia="方正仿宋简体" w:hAnsi="Times New Roman" w:cs="Times New Roman" w:hint="eastAsia"/>
          <w:sz w:val="28"/>
          <w:szCs w:val="28"/>
        </w:rPr>
        <w:t>2011</w:t>
      </w:r>
      <w:r>
        <w:rPr>
          <w:rFonts w:ascii="Times New Roman" w:eastAsia="方正仿宋简体" w:hAnsi="Times New Roman" w:cs="Times New Roman" w:hint="eastAsia"/>
          <w:sz w:val="28"/>
          <w:szCs w:val="28"/>
        </w:rPr>
        <w:t>协同创新中心（不含省部共建协同创新中心）、国防科技重点实验室；国家技术创新中心、省部共建国家重点实验室、国家工程技术研究中心、国家工程研究中心、国家工程实验室、国家地方联合工程研究中心（实验室）、国家国际科技合作基地、国家科技资源共享服务平台、国家野外科学观测研究站、国家级实验教学示范中心、国家级虚拟仿真实验教学中心、国家教材建设重点研究基地</w:t>
      </w:r>
    </w:p>
    <w:p w:rsidR="00A32EB1" w:rsidRDefault="0003224C">
      <w:pPr>
        <w:tabs>
          <w:tab w:val="left" w:pos="851"/>
        </w:tabs>
        <w:spacing w:line="400" w:lineRule="exact"/>
        <w:ind w:firstLine="427"/>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3.</w:t>
      </w:r>
      <w:r>
        <w:rPr>
          <w:rFonts w:ascii="Times New Roman" w:eastAsia="方正仿宋简体" w:hAnsi="Times New Roman" w:cs="Times New Roman" w:hint="eastAsia"/>
          <w:sz w:val="28"/>
          <w:szCs w:val="28"/>
        </w:rPr>
        <w:t>教育部平台、国防重点学科实验室：教育部重点实验室、教育部工程研究中心、省部共建协同创新中心、教育部国际合作联合实验室、国防重点学科实验室、高等学校学科创新引智基地、教育部野外科学观测研究站</w:t>
      </w:r>
    </w:p>
    <w:p w:rsidR="00A32EB1" w:rsidRDefault="0003224C">
      <w:pPr>
        <w:tabs>
          <w:tab w:val="left" w:pos="851"/>
        </w:tabs>
        <w:spacing w:line="400" w:lineRule="exact"/>
        <w:ind w:firstLine="427"/>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4.</w:t>
      </w:r>
      <w:r>
        <w:rPr>
          <w:rFonts w:ascii="Times New Roman" w:eastAsia="方正仿宋简体" w:hAnsi="Times New Roman" w:cs="Times New Roman" w:hint="eastAsia"/>
          <w:sz w:val="28"/>
          <w:szCs w:val="28"/>
        </w:rPr>
        <w:t>其它代表性支撑平台：如省部级重点实验室、基地、中心</w:t>
      </w:r>
    </w:p>
    <w:p w:rsidR="00A32EB1" w:rsidRDefault="0003224C">
      <w:pPr>
        <w:pStyle w:val="2"/>
      </w:pPr>
      <w:bookmarkStart w:id="434" w:name="_Toc14598"/>
      <w:bookmarkStart w:id="435" w:name="_Toc13736"/>
      <w:bookmarkStart w:id="436" w:name="_Toc28200054"/>
      <w:bookmarkStart w:id="437" w:name="_Toc46646172"/>
      <w:bookmarkStart w:id="438" w:name="_Toc28211"/>
      <w:bookmarkStart w:id="439" w:name="_Toc46646239"/>
      <w:bookmarkStart w:id="440" w:name="_Toc3917"/>
      <w:bookmarkStart w:id="441" w:name="_Toc46646306"/>
      <w:bookmarkStart w:id="442" w:name="_Toc64983975"/>
      <w:bookmarkStart w:id="443" w:name="_Toc67060090"/>
      <w:bookmarkStart w:id="444" w:name="_Toc16550"/>
      <w:bookmarkStart w:id="445" w:name="_Toc69824941"/>
      <w:bookmarkStart w:id="446" w:name="_Toc25976"/>
      <w:bookmarkStart w:id="447" w:name="_Toc46997686"/>
      <w:bookmarkStart w:id="448" w:name="_Toc17344_WPSOffice_Level2"/>
      <w:r>
        <w:rPr>
          <w:rFonts w:hint="eastAsia"/>
        </w:rPr>
        <w:t>F0</w:t>
      </w:r>
      <w:r>
        <w:t>299</w:t>
      </w:r>
      <w:r>
        <w:t>其他标志性成果</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rsidR="00A32EB1" w:rsidRDefault="0003224C">
      <w:pPr>
        <w:pStyle w:val="3"/>
      </w:pPr>
      <w:bookmarkStart w:id="449" w:name="_Toc18245"/>
      <w:bookmarkStart w:id="450" w:name="_Toc69824942"/>
      <w:bookmarkStart w:id="451" w:name="_Toc28200055"/>
      <w:bookmarkStart w:id="452" w:name="_Toc67060091"/>
      <w:bookmarkStart w:id="453" w:name="_Toc64983976"/>
      <w:bookmarkStart w:id="454" w:name="_Toc12833"/>
      <w:r>
        <w:rPr>
          <w:rFonts w:hint="eastAsia"/>
        </w:rPr>
        <w:t>F0</w:t>
      </w:r>
      <w:r>
        <w:t>29901……</w:t>
      </w:r>
      <w:bookmarkEnd w:id="449"/>
      <w:bookmarkEnd w:id="450"/>
      <w:bookmarkEnd w:id="451"/>
      <w:bookmarkEnd w:id="452"/>
      <w:bookmarkEnd w:id="453"/>
      <w:bookmarkEnd w:id="454"/>
    </w:p>
    <w:p w:rsidR="00A32EB1" w:rsidRDefault="0003224C">
      <w:pPr>
        <w:tabs>
          <w:tab w:val="left" w:pos="851"/>
        </w:tabs>
        <w:spacing w:line="400" w:lineRule="exact"/>
        <w:ind w:leftChars="178" w:left="850" w:hangingChars="151" w:hanging="423"/>
        <w:rPr>
          <w:rFonts w:ascii="Times New Roman" w:eastAsia="方正仿宋简体" w:hAnsi="Times New Roman" w:cs="Times New Roman"/>
          <w:sz w:val="28"/>
          <w:szCs w:val="28"/>
        </w:rPr>
      </w:pPr>
      <w:bookmarkStart w:id="455" w:name="_Toc21539_WPSOffice_Level2"/>
      <w:r>
        <w:rPr>
          <w:rFonts w:ascii="Times New Roman" w:eastAsia="方正仿宋简体" w:hAnsi="Times New Roman" w:cs="Times New Roman"/>
          <w:sz w:val="28"/>
          <w:szCs w:val="28"/>
        </w:rPr>
        <w:t>1.</w:t>
      </w:r>
      <w:r>
        <w:rPr>
          <w:rFonts w:ascii="Times New Roman" w:eastAsia="方正仿宋简体" w:hAnsi="Times New Roman" w:cs="Times New Roman"/>
          <w:sz w:val="28"/>
          <w:szCs w:val="28"/>
        </w:rPr>
        <w:t>内容：其他反映学科人才培养成效与特色的数据或写实性描述。</w:t>
      </w:r>
      <w:bookmarkEnd w:id="455"/>
    </w:p>
    <w:p w:rsidR="00A32EB1" w:rsidRDefault="00A32EB1">
      <w:pPr>
        <w:adjustRightInd w:val="0"/>
        <w:snapToGrid w:val="0"/>
        <w:jc w:val="both"/>
        <w:rPr>
          <w:rFonts w:ascii="Times New Roman" w:eastAsia="楷体_GB2312" w:hAnsi="Times New Roman" w:cs="Times New Roman"/>
          <w:color w:val="000000"/>
          <w:sz w:val="28"/>
          <w:szCs w:val="28"/>
        </w:rPr>
      </w:pPr>
    </w:p>
    <w:p w:rsidR="00A32EB1" w:rsidRDefault="0003224C">
      <w:pPr>
        <w:pStyle w:val="1"/>
      </w:pPr>
      <w:bookmarkStart w:id="456" w:name="_Toc25520494"/>
      <w:bookmarkStart w:id="457" w:name="_Toc11873"/>
      <w:bookmarkStart w:id="458" w:name="_Toc28200056"/>
      <w:bookmarkStart w:id="459" w:name="_Toc25521457"/>
      <w:bookmarkStart w:id="460" w:name="_Toc25679681"/>
      <w:bookmarkStart w:id="461" w:name="_Toc21604"/>
      <w:bookmarkStart w:id="462" w:name="_Toc29304"/>
      <w:bookmarkStart w:id="463" w:name="_Toc25520946"/>
      <w:bookmarkStart w:id="464" w:name="_Toc25661819"/>
      <w:bookmarkStart w:id="465" w:name="_Toc25680010"/>
      <w:bookmarkStart w:id="466" w:name="_Toc25521197"/>
      <w:bookmarkStart w:id="467" w:name="_Toc1796"/>
      <w:bookmarkStart w:id="468" w:name="_Toc25680206"/>
      <w:bookmarkStart w:id="469" w:name="_Toc6847"/>
      <w:bookmarkStart w:id="470" w:name="_Toc26209_WPSOffice_Level1"/>
      <w:bookmarkStart w:id="471" w:name="_Toc67060092"/>
      <w:bookmarkStart w:id="472" w:name="_Toc69824943"/>
      <w:bookmarkStart w:id="473" w:name="_Toc64983977"/>
      <w:bookmarkStart w:id="474" w:name="_Toc46646240"/>
      <w:bookmarkStart w:id="475" w:name="_Toc46646173"/>
      <w:bookmarkStart w:id="476" w:name="_Toc23984"/>
      <w:bookmarkStart w:id="477" w:name="_Toc46997687"/>
      <w:bookmarkStart w:id="478" w:name="_Toc46646307"/>
      <w:r>
        <w:rPr>
          <w:rFonts w:hint="eastAsia"/>
        </w:rPr>
        <w:t>F0</w:t>
      </w:r>
      <w:r>
        <w:t>3</w:t>
      </w:r>
      <w:r>
        <w:t>师资队伍</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rsidR="00A32EB1" w:rsidRDefault="0003224C">
      <w:pPr>
        <w:pStyle w:val="2"/>
      </w:pPr>
      <w:bookmarkStart w:id="479" w:name="_Toc28200057"/>
      <w:bookmarkStart w:id="480" w:name="_Toc25680011"/>
      <w:bookmarkStart w:id="481" w:name="_Toc25521458"/>
      <w:bookmarkStart w:id="482" w:name="_Toc29494"/>
      <w:bookmarkStart w:id="483" w:name="_Toc25521198"/>
      <w:bookmarkStart w:id="484" w:name="_Toc5779"/>
      <w:bookmarkStart w:id="485" w:name="_Toc25679682"/>
      <w:bookmarkStart w:id="486" w:name="_Toc25520495"/>
      <w:bookmarkStart w:id="487" w:name="_Toc25520947"/>
      <w:bookmarkStart w:id="488" w:name="_Toc11476"/>
      <w:bookmarkStart w:id="489" w:name="_Toc17854"/>
      <w:bookmarkStart w:id="490" w:name="_Toc25661820"/>
      <w:bookmarkStart w:id="491" w:name="_Toc46997688"/>
      <w:bookmarkStart w:id="492" w:name="_Toc22683"/>
      <w:bookmarkStart w:id="493" w:name="_Toc69824944"/>
      <w:bookmarkStart w:id="494" w:name="_Toc46646241"/>
      <w:bookmarkStart w:id="495" w:name="_Toc64983978"/>
      <w:bookmarkStart w:id="496" w:name="_Toc14470"/>
      <w:bookmarkStart w:id="497" w:name="_Toc67060093"/>
      <w:bookmarkStart w:id="498" w:name="_Toc46646308"/>
      <w:bookmarkStart w:id="499" w:name="_Toc46646174"/>
      <w:bookmarkStart w:id="500" w:name="_Toc2021_WPSOffice_Level2"/>
      <w:r>
        <w:rPr>
          <w:rFonts w:hint="eastAsia"/>
        </w:rPr>
        <w:t>F0</w:t>
      </w:r>
      <w:r>
        <w:t>301</w:t>
      </w:r>
      <w:r>
        <w:t>师德师风建设</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rsidR="00A32EB1" w:rsidRDefault="0003224C">
      <w:pPr>
        <w:pStyle w:val="3"/>
      </w:pPr>
      <w:bookmarkStart w:id="501" w:name="_Toc25521199"/>
      <w:bookmarkStart w:id="502" w:name="_Toc12510"/>
      <w:bookmarkStart w:id="503" w:name="_Toc64983979"/>
      <w:bookmarkStart w:id="504" w:name="_Toc25520948"/>
      <w:bookmarkStart w:id="505" w:name="_Toc4930"/>
      <w:bookmarkStart w:id="506" w:name="_Toc67060094"/>
      <w:bookmarkStart w:id="507" w:name="_Toc69824945"/>
      <w:bookmarkStart w:id="508" w:name="_Toc4986"/>
      <w:bookmarkStart w:id="509" w:name="_Toc25520496"/>
      <w:bookmarkStart w:id="510" w:name="_Toc25680012"/>
      <w:bookmarkStart w:id="511" w:name="_Toc25679683"/>
      <w:bookmarkStart w:id="512" w:name="_Toc19964"/>
      <w:bookmarkStart w:id="513" w:name="_Toc17629"/>
      <w:bookmarkStart w:id="514" w:name="_Toc25661821"/>
      <w:bookmarkStart w:id="515" w:name="_Toc25521459"/>
      <w:bookmarkStart w:id="516" w:name="_Toc28200058"/>
      <w:r>
        <w:rPr>
          <w:rFonts w:hint="eastAsia"/>
        </w:rPr>
        <w:t>F0</w:t>
      </w:r>
      <w:r>
        <w:t>30101</w:t>
      </w:r>
      <w:r>
        <w:t>师德师风建设的情况写实</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rsidR="00A32EB1" w:rsidRDefault="0003224C">
      <w:pPr>
        <w:pStyle w:val="12"/>
        <w:numPr>
          <w:ilvl w:val="0"/>
          <w:numId w:val="16"/>
        </w:numPr>
        <w:adjustRightInd w:val="0"/>
        <w:snapToGrid w:val="0"/>
        <w:ind w:left="11" w:firstLineChars="0" w:firstLine="415"/>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内容：统计时间段内学科在师德教育、宣传、考核、监督、奖励等方面取得的显著成效；入选全国优秀教师先进典型情况，以及师德师风负面清单情况等。字数控制在</w:t>
      </w:r>
      <w:r>
        <w:rPr>
          <w:rFonts w:ascii="Times New Roman" w:eastAsia="方正仿宋简体" w:hAnsi="Times New Roman" w:cs="Times New Roman"/>
          <w:color w:val="000000"/>
          <w:sz w:val="28"/>
          <w:szCs w:val="28"/>
        </w:rPr>
        <w:t>300</w:t>
      </w:r>
      <w:r>
        <w:rPr>
          <w:rFonts w:ascii="Times New Roman" w:eastAsia="方正仿宋简体" w:hAnsi="Times New Roman" w:cs="Times New Roman"/>
          <w:color w:val="000000"/>
          <w:sz w:val="28"/>
          <w:szCs w:val="28"/>
        </w:rPr>
        <w:t>字以内。</w:t>
      </w:r>
    </w:p>
    <w:p w:rsidR="00A32EB1" w:rsidRDefault="0003224C">
      <w:pPr>
        <w:pStyle w:val="12"/>
        <w:numPr>
          <w:ilvl w:val="0"/>
          <w:numId w:val="16"/>
        </w:numPr>
        <w:adjustRightInd w:val="0"/>
        <w:snapToGrid w:val="0"/>
        <w:ind w:left="11" w:firstLineChars="0" w:firstLine="415"/>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全国优秀教师先进典型：全国教书育人楷模、全国最美教师、时代楷模、全国模范教师、全国优秀教师、黄大年式教师团队等。</w:t>
      </w:r>
    </w:p>
    <w:p w:rsidR="00A32EB1" w:rsidRDefault="0003224C">
      <w:pPr>
        <w:pStyle w:val="12"/>
        <w:numPr>
          <w:ilvl w:val="0"/>
          <w:numId w:val="16"/>
        </w:numPr>
        <w:adjustRightInd w:val="0"/>
        <w:snapToGrid w:val="0"/>
        <w:ind w:left="11" w:firstLineChars="0" w:firstLine="415"/>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lastRenderedPageBreak/>
        <w:t>师德师风负面清单：教师因违反法律法规、师德师风、学术不端等被查处或通报的情况。</w:t>
      </w:r>
    </w:p>
    <w:p w:rsidR="00A32EB1" w:rsidRDefault="00A32EB1">
      <w:pPr>
        <w:tabs>
          <w:tab w:val="left" w:pos="851"/>
        </w:tabs>
        <w:adjustRightInd w:val="0"/>
        <w:snapToGrid w:val="0"/>
        <w:ind w:leftChars="178" w:left="850" w:hangingChars="151" w:hanging="423"/>
        <w:jc w:val="both"/>
        <w:rPr>
          <w:rFonts w:ascii="Times New Roman" w:eastAsia="仿宋_GB2312" w:hAnsi="Times New Roman" w:cs="Times New Roman"/>
          <w:color w:val="000000"/>
          <w:sz w:val="28"/>
          <w:szCs w:val="28"/>
        </w:rPr>
      </w:pPr>
    </w:p>
    <w:p w:rsidR="00A32EB1" w:rsidRDefault="0003224C">
      <w:pPr>
        <w:pStyle w:val="2"/>
      </w:pPr>
      <w:bookmarkStart w:id="517" w:name="_Toc25661822"/>
      <w:bookmarkStart w:id="518" w:name="_Toc25679684"/>
      <w:bookmarkStart w:id="519" w:name="_Toc25520949"/>
      <w:bookmarkStart w:id="520" w:name="_Toc25521200"/>
      <w:bookmarkStart w:id="521" w:name="_Toc25521460"/>
      <w:bookmarkStart w:id="522" w:name="_Toc1634"/>
      <w:bookmarkStart w:id="523" w:name="_Toc28200059"/>
      <w:bookmarkStart w:id="524" w:name="_Toc25520497"/>
      <w:bookmarkStart w:id="525" w:name="_Toc10674"/>
      <w:bookmarkStart w:id="526" w:name="_Toc46997689"/>
      <w:bookmarkStart w:id="527" w:name="_Toc8544"/>
      <w:bookmarkStart w:id="528" w:name="_Toc22024"/>
      <w:bookmarkStart w:id="529" w:name="_Toc46646242"/>
      <w:bookmarkStart w:id="530" w:name="_Toc25680013"/>
      <w:bookmarkStart w:id="531" w:name="_Toc46646309"/>
      <w:bookmarkStart w:id="532" w:name="_Toc46646175"/>
      <w:bookmarkStart w:id="533" w:name="_Toc21940"/>
      <w:bookmarkStart w:id="534" w:name="_Toc64983980"/>
      <w:bookmarkStart w:id="535" w:name="_Toc8232"/>
      <w:bookmarkStart w:id="536" w:name="_Toc29519_WPSOffice_Level2"/>
      <w:bookmarkStart w:id="537" w:name="_Toc69824946"/>
      <w:bookmarkStart w:id="538" w:name="_Toc67060095"/>
      <w:r>
        <w:rPr>
          <w:rFonts w:hint="eastAsia"/>
        </w:rPr>
        <w:t>F0</w:t>
      </w:r>
      <w:r>
        <w:t>302</w:t>
      </w:r>
      <w:r>
        <w:t>专任教师队伍</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rsidR="00A32EB1" w:rsidRDefault="0003224C">
      <w:pPr>
        <w:pStyle w:val="3"/>
      </w:pPr>
      <w:bookmarkStart w:id="539" w:name="_Toc64983981"/>
      <w:bookmarkStart w:id="540" w:name="_Toc5415"/>
      <w:bookmarkStart w:id="541" w:name="_Toc67060096"/>
      <w:bookmarkStart w:id="542" w:name="_Toc69824947"/>
      <w:bookmarkStart w:id="543" w:name="_Toc38702584"/>
      <w:bookmarkStart w:id="544" w:name="_Toc23962"/>
      <w:bookmarkStart w:id="545" w:name="_Toc25521461"/>
      <w:bookmarkStart w:id="546" w:name="_Toc25521201"/>
      <w:bookmarkStart w:id="547" w:name="_Toc25680014"/>
      <w:bookmarkStart w:id="548" w:name="_Toc25520498"/>
      <w:bookmarkStart w:id="549" w:name="_Toc25679685"/>
      <w:bookmarkStart w:id="550" w:name="_Toc25520950"/>
      <w:bookmarkStart w:id="551" w:name="_Toc31344"/>
      <w:bookmarkStart w:id="552" w:name="_Toc5301"/>
      <w:bookmarkStart w:id="553" w:name="_Toc28200060"/>
      <w:bookmarkStart w:id="554" w:name="_Toc18453"/>
      <w:bookmarkStart w:id="555" w:name="_Toc25661823"/>
      <w:r>
        <w:rPr>
          <w:rFonts w:hint="eastAsia"/>
        </w:rPr>
        <w:t>F0</w:t>
      </w:r>
      <w:r>
        <w:t>30201</w:t>
      </w:r>
      <w:r>
        <w:t>杰出人才清单</w:t>
      </w:r>
      <w:bookmarkEnd w:id="539"/>
      <w:bookmarkEnd w:id="540"/>
      <w:bookmarkEnd w:id="541"/>
      <w:bookmarkEnd w:id="542"/>
    </w:p>
    <w:tbl>
      <w:tblPr>
        <w:tblW w:w="8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4"/>
        <w:gridCol w:w="708"/>
        <w:gridCol w:w="851"/>
        <w:gridCol w:w="709"/>
        <w:gridCol w:w="1134"/>
        <w:gridCol w:w="940"/>
        <w:gridCol w:w="567"/>
        <w:gridCol w:w="851"/>
        <w:gridCol w:w="567"/>
        <w:gridCol w:w="932"/>
        <w:gridCol w:w="709"/>
      </w:tblGrid>
      <w:tr w:rsidR="00A32EB1">
        <w:trPr>
          <w:trHeight w:val="472"/>
          <w:jc w:val="center"/>
        </w:trPr>
        <w:tc>
          <w:tcPr>
            <w:tcW w:w="514" w:type="dxa"/>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序号</w:t>
            </w:r>
          </w:p>
        </w:tc>
        <w:tc>
          <w:tcPr>
            <w:tcW w:w="708" w:type="dxa"/>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年度</w:t>
            </w:r>
          </w:p>
        </w:tc>
        <w:tc>
          <w:tcPr>
            <w:tcW w:w="851" w:type="dxa"/>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姓名</w:t>
            </w:r>
          </w:p>
        </w:tc>
        <w:tc>
          <w:tcPr>
            <w:tcW w:w="709" w:type="dxa"/>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年龄</w:t>
            </w:r>
          </w:p>
        </w:tc>
        <w:tc>
          <w:tcPr>
            <w:tcW w:w="1134" w:type="dxa"/>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项目名称</w:t>
            </w:r>
          </w:p>
        </w:tc>
        <w:tc>
          <w:tcPr>
            <w:tcW w:w="940" w:type="dxa"/>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项目来源</w:t>
            </w:r>
          </w:p>
        </w:tc>
        <w:tc>
          <w:tcPr>
            <w:tcW w:w="567" w:type="dxa"/>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获批年度</w:t>
            </w:r>
          </w:p>
        </w:tc>
        <w:tc>
          <w:tcPr>
            <w:tcW w:w="851" w:type="dxa"/>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项目起止年月</w:t>
            </w:r>
          </w:p>
        </w:tc>
        <w:tc>
          <w:tcPr>
            <w:tcW w:w="567" w:type="dxa"/>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项目类型</w:t>
            </w:r>
          </w:p>
        </w:tc>
        <w:tc>
          <w:tcPr>
            <w:tcW w:w="932" w:type="dxa"/>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经费数</w:t>
            </w:r>
          </w:p>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（万元）</w:t>
            </w:r>
          </w:p>
        </w:tc>
        <w:tc>
          <w:tcPr>
            <w:tcW w:w="709" w:type="dxa"/>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在本学科指导学生数</w:t>
            </w:r>
          </w:p>
        </w:tc>
      </w:tr>
      <w:tr w:rsidR="00A32EB1">
        <w:trPr>
          <w:trHeight w:val="472"/>
          <w:jc w:val="center"/>
        </w:trPr>
        <w:tc>
          <w:tcPr>
            <w:tcW w:w="514" w:type="dxa"/>
            <w:vAlign w:val="center"/>
          </w:tcPr>
          <w:p w:rsidR="00A32EB1" w:rsidRDefault="00A32EB1">
            <w:pPr>
              <w:adjustRightInd w:val="0"/>
              <w:snapToGrid w:val="0"/>
              <w:jc w:val="center"/>
              <w:rPr>
                <w:rFonts w:ascii="Times New Roman" w:eastAsia="仿宋_GB2312" w:hAnsi="Times New Roman" w:cs="Times New Roman"/>
                <w:color w:val="000000"/>
              </w:rPr>
            </w:pPr>
          </w:p>
        </w:tc>
        <w:tc>
          <w:tcPr>
            <w:tcW w:w="708" w:type="dxa"/>
            <w:vAlign w:val="center"/>
          </w:tcPr>
          <w:p w:rsidR="00A32EB1" w:rsidRDefault="00A32EB1">
            <w:pPr>
              <w:adjustRightInd w:val="0"/>
              <w:snapToGrid w:val="0"/>
              <w:jc w:val="center"/>
              <w:rPr>
                <w:rFonts w:ascii="Times New Roman" w:eastAsia="仿宋_GB2312" w:hAnsi="Times New Roman" w:cs="Times New Roman"/>
                <w:color w:val="000000"/>
              </w:rPr>
            </w:pPr>
          </w:p>
        </w:tc>
        <w:tc>
          <w:tcPr>
            <w:tcW w:w="851" w:type="dxa"/>
            <w:vAlign w:val="center"/>
          </w:tcPr>
          <w:p w:rsidR="00A32EB1" w:rsidRDefault="00A32EB1">
            <w:pPr>
              <w:adjustRightInd w:val="0"/>
              <w:snapToGrid w:val="0"/>
              <w:jc w:val="center"/>
              <w:rPr>
                <w:rFonts w:ascii="Times New Roman" w:eastAsia="仿宋_GB2312" w:hAnsi="Times New Roman" w:cs="Times New Roman"/>
                <w:color w:val="000000"/>
              </w:rPr>
            </w:pPr>
          </w:p>
        </w:tc>
        <w:tc>
          <w:tcPr>
            <w:tcW w:w="709" w:type="dxa"/>
            <w:vAlign w:val="center"/>
          </w:tcPr>
          <w:p w:rsidR="00A32EB1" w:rsidRDefault="00A32EB1">
            <w:pPr>
              <w:adjustRightInd w:val="0"/>
              <w:snapToGrid w:val="0"/>
              <w:jc w:val="center"/>
              <w:rPr>
                <w:rFonts w:ascii="Times New Roman" w:eastAsia="仿宋_GB2312" w:hAnsi="Times New Roman" w:cs="Times New Roman"/>
                <w:color w:val="000000"/>
              </w:rPr>
            </w:pPr>
          </w:p>
        </w:tc>
        <w:tc>
          <w:tcPr>
            <w:tcW w:w="1134" w:type="dxa"/>
            <w:vAlign w:val="center"/>
          </w:tcPr>
          <w:p w:rsidR="00A32EB1" w:rsidRDefault="00A32EB1">
            <w:pPr>
              <w:adjustRightInd w:val="0"/>
              <w:snapToGrid w:val="0"/>
              <w:jc w:val="center"/>
              <w:rPr>
                <w:rFonts w:ascii="Times New Roman" w:eastAsia="仿宋_GB2312" w:hAnsi="Times New Roman" w:cs="Times New Roman"/>
                <w:color w:val="000000"/>
              </w:rPr>
            </w:pPr>
          </w:p>
        </w:tc>
        <w:tc>
          <w:tcPr>
            <w:tcW w:w="940" w:type="dxa"/>
            <w:vAlign w:val="center"/>
          </w:tcPr>
          <w:p w:rsidR="00A32EB1" w:rsidRDefault="00A32EB1">
            <w:pPr>
              <w:adjustRightInd w:val="0"/>
              <w:snapToGrid w:val="0"/>
              <w:jc w:val="center"/>
              <w:rPr>
                <w:rFonts w:ascii="Times New Roman" w:eastAsia="仿宋_GB2312" w:hAnsi="Times New Roman" w:cs="Times New Roman"/>
                <w:color w:val="000000"/>
              </w:rPr>
            </w:pPr>
          </w:p>
        </w:tc>
        <w:tc>
          <w:tcPr>
            <w:tcW w:w="567" w:type="dxa"/>
            <w:vAlign w:val="center"/>
          </w:tcPr>
          <w:p w:rsidR="00A32EB1" w:rsidRDefault="00A32EB1">
            <w:pPr>
              <w:adjustRightInd w:val="0"/>
              <w:snapToGrid w:val="0"/>
              <w:jc w:val="center"/>
              <w:rPr>
                <w:rFonts w:ascii="Times New Roman" w:eastAsia="仿宋_GB2312" w:hAnsi="Times New Roman" w:cs="Times New Roman"/>
                <w:color w:val="000000"/>
              </w:rPr>
            </w:pPr>
          </w:p>
        </w:tc>
        <w:tc>
          <w:tcPr>
            <w:tcW w:w="851" w:type="dxa"/>
            <w:vAlign w:val="center"/>
          </w:tcPr>
          <w:p w:rsidR="00A32EB1" w:rsidRDefault="00A32EB1">
            <w:pPr>
              <w:adjustRightInd w:val="0"/>
              <w:snapToGrid w:val="0"/>
              <w:jc w:val="center"/>
              <w:rPr>
                <w:rFonts w:ascii="Times New Roman" w:eastAsia="仿宋_GB2312" w:hAnsi="Times New Roman" w:cs="Times New Roman"/>
                <w:color w:val="000000"/>
              </w:rPr>
            </w:pPr>
          </w:p>
        </w:tc>
        <w:tc>
          <w:tcPr>
            <w:tcW w:w="567" w:type="dxa"/>
            <w:vAlign w:val="center"/>
          </w:tcPr>
          <w:p w:rsidR="00A32EB1" w:rsidRDefault="00A32EB1">
            <w:pPr>
              <w:adjustRightInd w:val="0"/>
              <w:snapToGrid w:val="0"/>
              <w:jc w:val="center"/>
              <w:rPr>
                <w:rFonts w:ascii="Times New Roman" w:eastAsia="仿宋_GB2312" w:hAnsi="Times New Roman" w:cs="Times New Roman"/>
                <w:color w:val="000000"/>
              </w:rPr>
            </w:pPr>
          </w:p>
        </w:tc>
        <w:tc>
          <w:tcPr>
            <w:tcW w:w="932" w:type="dxa"/>
            <w:vAlign w:val="center"/>
          </w:tcPr>
          <w:p w:rsidR="00A32EB1" w:rsidRDefault="00A32EB1">
            <w:pPr>
              <w:adjustRightInd w:val="0"/>
              <w:snapToGrid w:val="0"/>
              <w:jc w:val="center"/>
              <w:rPr>
                <w:rFonts w:ascii="Times New Roman" w:eastAsia="仿宋_GB2312" w:hAnsi="Times New Roman" w:cs="Times New Roman"/>
                <w:color w:val="000000"/>
              </w:rPr>
            </w:pPr>
          </w:p>
        </w:tc>
        <w:tc>
          <w:tcPr>
            <w:tcW w:w="709" w:type="dxa"/>
            <w:vAlign w:val="center"/>
          </w:tcPr>
          <w:p w:rsidR="00A32EB1" w:rsidRDefault="00A32EB1">
            <w:pPr>
              <w:adjustRightInd w:val="0"/>
              <w:snapToGrid w:val="0"/>
              <w:jc w:val="center"/>
              <w:rPr>
                <w:rFonts w:ascii="Times New Roman" w:eastAsia="仿宋_GB2312" w:hAnsi="Times New Roman" w:cs="Times New Roman"/>
                <w:color w:val="000000"/>
              </w:rPr>
            </w:pPr>
          </w:p>
        </w:tc>
      </w:tr>
      <w:tr w:rsidR="00A32EB1">
        <w:trPr>
          <w:trHeight w:val="472"/>
          <w:jc w:val="center"/>
        </w:trPr>
        <w:tc>
          <w:tcPr>
            <w:tcW w:w="514" w:type="dxa"/>
            <w:vAlign w:val="center"/>
          </w:tcPr>
          <w:p w:rsidR="00A32EB1" w:rsidRDefault="00A32EB1">
            <w:pPr>
              <w:adjustRightInd w:val="0"/>
              <w:snapToGrid w:val="0"/>
              <w:jc w:val="center"/>
              <w:rPr>
                <w:rFonts w:ascii="Times New Roman" w:eastAsia="仿宋_GB2312" w:hAnsi="Times New Roman" w:cs="Times New Roman"/>
                <w:color w:val="000000"/>
              </w:rPr>
            </w:pPr>
          </w:p>
        </w:tc>
        <w:tc>
          <w:tcPr>
            <w:tcW w:w="708" w:type="dxa"/>
            <w:vAlign w:val="center"/>
          </w:tcPr>
          <w:p w:rsidR="00A32EB1" w:rsidRDefault="00A32EB1">
            <w:pPr>
              <w:adjustRightInd w:val="0"/>
              <w:snapToGrid w:val="0"/>
              <w:jc w:val="center"/>
              <w:rPr>
                <w:rFonts w:ascii="Times New Roman" w:eastAsia="仿宋_GB2312" w:hAnsi="Times New Roman" w:cs="Times New Roman"/>
                <w:color w:val="000000"/>
              </w:rPr>
            </w:pPr>
          </w:p>
        </w:tc>
        <w:tc>
          <w:tcPr>
            <w:tcW w:w="851" w:type="dxa"/>
            <w:vAlign w:val="center"/>
          </w:tcPr>
          <w:p w:rsidR="00A32EB1" w:rsidRDefault="00A32EB1">
            <w:pPr>
              <w:adjustRightInd w:val="0"/>
              <w:snapToGrid w:val="0"/>
              <w:jc w:val="center"/>
              <w:rPr>
                <w:rFonts w:ascii="Times New Roman" w:eastAsia="仿宋_GB2312" w:hAnsi="Times New Roman" w:cs="Times New Roman"/>
                <w:color w:val="000000"/>
              </w:rPr>
            </w:pPr>
          </w:p>
        </w:tc>
        <w:tc>
          <w:tcPr>
            <w:tcW w:w="709" w:type="dxa"/>
            <w:vAlign w:val="center"/>
          </w:tcPr>
          <w:p w:rsidR="00A32EB1" w:rsidRDefault="00A32EB1">
            <w:pPr>
              <w:adjustRightInd w:val="0"/>
              <w:snapToGrid w:val="0"/>
              <w:jc w:val="center"/>
              <w:rPr>
                <w:rFonts w:ascii="Times New Roman" w:eastAsia="仿宋_GB2312" w:hAnsi="Times New Roman" w:cs="Times New Roman"/>
                <w:color w:val="000000"/>
              </w:rPr>
            </w:pPr>
          </w:p>
        </w:tc>
        <w:tc>
          <w:tcPr>
            <w:tcW w:w="1134" w:type="dxa"/>
            <w:vAlign w:val="center"/>
          </w:tcPr>
          <w:p w:rsidR="00A32EB1" w:rsidRDefault="00A32EB1">
            <w:pPr>
              <w:adjustRightInd w:val="0"/>
              <w:snapToGrid w:val="0"/>
              <w:jc w:val="center"/>
              <w:rPr>
                <w:rFonts w:ascii="Times New Roman" w:eastAsia="仿宋_GB2312" w:hAnsi="Times New Roman" w:cs="Times New Roman"/>
                <w:color w:val="000000"/>
              </w:rPr>
            </w:pPr>
          </w:p>
        </w:tc>
        <w:tc>
          <w:tcPr>
            <w:tcW w:w="940" w:type="dxa"/>
            <w:vAlign w:val="center"/>
          </w:tcPr>
          <w:p w:rsidR="00A32EB1" w:rsidRDefault="00A32EB1">
            <w:pPr>
              <w:adjustRightInd w:val="0"/>
              <w:snapToGrid w:val="0"/>
              <w:jc w:val="center"/>
              <w:rPr>
                <w:rFonts w:ascii="Times New Roman" w:eastAsia="仿宋_GB2312" w:hAnsi="Times New Roman" w:cs="Times New Roman"/>
                <w:color w:val="000000"/>
              </w:rPr>
            </w:pPr>
          </w:p>
        </w:tc>
        <w:tc>
          <w:tcPr>
            <w:tcW w:w="567" w:type="dxa"/>
            <w:vAlign w:val="center"/>
          </w:tcPr>
          <w:p w:rsidR="00A32EB1" w:rsidRDefault="00A32EB1">
            <w:pPr>
              <w:adjustRightInd w:val="0"/>
              <w:snapToGrid w:val="0"/>
              <w:jc w:val="center"/>
              <w:rPr>
                <w:rFonts w:ascii="Times New Roman" w:eastAsia="仿宋_GB2312" w:hAnsi="Times New Roman" w:cs="Times New Roman"/>
                <w:color w:val="000000"/>
              </w:rPr>
            </w:pPr>
          </w:p>
        </w:tc>
        <w:tc>
          <w:tcPr>
            <w:tcW w:w="851" w:type="dxa"/>
            <w:vAlign w:val="center"/>
          </w:tcPr>
          <w:p w:rsidR="00A32EB1" w:rsidRDefault="00A32EB1">
            <w:pPr>
              <w:adjustRightInd w:val="0"/>
              <w:snapToGrid w:val="0"/>
              <w:jc w:val="center"/>
              <w:rPr>
                <w:rFonts w:ascii="Times New Roman" w:eastAsia="仿宋_GB2312" w:hAnsi="Times New Roman" w:cs="Times New Roman"/>
                <w:color w:val="000000"/>
              </w:rPr>
            </w:pPr>
          </w:p>
        </w:tc>
        <w:tc>
          <w:tcPr>
            <w:tcW w:w="567" w:type="dxa"/>
            <w:vAlign w:val="center"/>
          </w:tcPr>
          <w:p w:rsidR="00A32EB1" w:rsidRDefault="00A32EB1">
            <w:pPr>
              <w:adjustRightInd w:val="0"/>
              <w:snapToGrid w:val="0"/>
              <w:jc w:val="center"/>
              <w:rPr>
                <w:rFonts w:ascii="Times New Roman" w:eastAsia="仿宋_GB2312" w:hAnsi="Times New Roman" w:cs="Times New Roman"/>
                <w:color w:val="000000"/>
              </w:rPr>
            </w:pPr>
          </w:p>
        </w:tc>
        <w:tc>
          <w:tcPr>
            <w:tcW w:w="932" w:type="dxa"/>
            <w:vAlign w:val="center"/>
          </w:tcPr>
          <w:p w:rsidR="00A32EB1" w:rsidRDefault="00A32EB1">
            <w:pPr>
              <w:adjustRightInd w:val="0"/>
              <w:snapToGrid w:val="0"/>
              <w:jc w:val="center"/>
              <w:rPr>
                <w:rFonts w:ascii="Times New Roman" w:eastAsia="仿宋_GB2312" w:hAnsi="Times New Roman" w:cs="Times New Roman"/>
                <w:color w:val="000000"/>
              </w:rPr>
            </w:pPr>
          </w:p>
        </w:tc>
        <w:tc>
          <w:tcPr>
            <w:tcW w:w="709" w:type="dxa"/>
            <w:vAlign w:val="center"/>
          </w:tcPr>
          <w:p w:rsidR="00A32EB1" w:rsidRDefault="00A32EB1">
            <w:pPr>
              <w:adjustRightInd w:val="0"/>
              <w:snapToGrid w:val="0"/>
              <w:jc w:val="center"/>
              <w:rPr>
                <w:rFonts w:ascii="Times New Roman" w:eastAsia="仿宋_GB2312" w:hAnsi="Times New Roman" w:cs="Times New Roman"/>
                <w:color w:val="000000"/>
              </w:rPr>
            </w:pPr>
          </w:p>
        </w:tc>
      </w:tr>
      <w:tr w:rsidR="00A32EB1">
        <w:trPr>
          <w:trHeight w:val="472"/>
          <w:jc w:val="center"/>
        </w:trPr>
        <w:tc>
          <w:tcPr>
            <w:tcW w:w="514" w:type="dxa"/>
            <w:vAlign w:val="center"/>
          </w:tcPr>
          <w:p w:rsidR="00A32EB1" w:rsidRDefault="00A32EB1">
            <w:pPr>
              <w:adjustRightInd w:val="0"/>
              <w:snapToGrid w:val="0"/>
              <w:jc w:val="center"/>
              <w:rPr>
                <w:rFonts w:ascii="Times New Roman" w:eastAsia="仿宋_GB2312" w:hAnsi="Times New Roman" w:cs="Times New Roman"/>
                <w:color w:val="000000"/>
              </w:rPr>
            </w:pPr>
          </w:p>
        </w:tc>
        <w:tc>
          <w:tcPr>
            <w:tcW w:w="708" w:type="dxa"/>
            <w:vAlign w:val="center"/>
          </w:tcPr>
          <w:p w:rsidR="00A32EB1" w:rsidRDefault="00A32EB1">
            <w:pPr>
              <w:adjustRightInd w:val="0"/>
              <w:snapToGrid w:val="0"/>
              <w:jc w:val="center"/>
              <w:rPr>
                <w:rFonts w:ascii="Times New Roman" w:eastAsia="仿宋_GB2312" w:hAnsi="Times New Roman" w:cs="Times New Roman"/>
                <w:color w:val="000000"/>
              </w:rPr>
            </w:pPr>
          </w:p>
        </w:tc>
        <w:tc>
          <w:tcPr>
            <w:tcW w:w="851" w:type="dxa"/>
            <w:vAlign w:val="center"/>
          </w:tcPr>
          <w:p w:rsidR="00A32EB1" w:rsidRDefault="00A32EB1">
            <w:pPr>
              <w:adjustRightInd w:val="0"/>
              <w:snapToGrid w:val="0"/>
              <w:jc w:val="center"/>
              <w:rPr>
                <w:rFonts w:ascii="Times New Roman" w:eastAsia="仿宋_GB2312" w:hAnsi="Times New Roman" w:cs="Times New Roman"/>
                <w:color w:val="000000"/>
              </w:rPr>
            </w:pPr>
          </w:p>
        </w:tc>
        <w:tc>
          <w:tcPr>
            <w:tcW w:w="709" w:type="dxa"/>
            <w:vAlign w:val="center"/>
          </w:tcPr>
          <w:p w:rsidR="00A32EB1" w:rsidRDefault="00A32EB1">
            <w:pPr>
              <w:adjustRightInd w:val="0"/>
              <w:snapToGrid w:val="0"/>
              <w:jc w:val="center"/>
              <w:rPr>
                <w:rFonts w:ascii="Times New Roman" w:eastAsia="仿宋_GB2312" w:hAnsi="Times New Roman" w:cs="Times New Roman"/>
                <w:color w:val="000000"/>
              </w:rPr>
            </w:pPr>
          </w:p>
        </w:tc>
        <w:tc>
          <w:tcPr>
            <w:tcW w:w="1134" w:type="dxa"/>
            <w:vAlign w:val="center"/>
          </w:tcPr>
          <w:p w:rsidR="00A32EB1" w:rsidRDefault="00A32EB1">
            <w:pPr>
              <w:adjustRightInd w:val="0"/>
              <w:snapToGrid w:val="0"/>
              <w:jc w:val="center"/>
              <w:rPr>
                <w:rFonts w:ascii="Times New Roman" w:eastAsia="仿宋_GB2312" w:hAnsi="Times New Roman" w:cs="Times New Roman"/>
                <w:color w:val="000000"/>
              </w:rPr>
            </w:pPr>
          </w:p>
        </w:tc>
        <w:tc>
          <w:tcPr>
            <w:tcW w:w="940" w:type="dxa"/>
            <w:vAlign w:val="center"/>
          </w:tcPr>
          <w:p w:rsidR="00A32EB1" w:rsidRDefault="00A32EB1">
            <w:pPr>
              <w:adjustRightInd w:val="0"/>
              <w:snapToGrid w:val="0"/>
              <w:jc w:val="center"/>
              <w:rPr>
                <w:rFonts w:ascii="Times New Roman" w:eastAsia="仿宋_GB2312" w:hAnsi="Times New Roman" w:cs="Times New Roman"/>
                <w:color w:val="000000"/>
              </w:rPr>
            </w:pPr>
          </w:p>
        </w:tc>
        <w:tc>
          <w:tcPr>
            <w:tcW w:w="567" w:type="dxa"/>
            <w:vAlign w:val="center"/>
          </w:tcPr>
          <w:p w:rsidR="00A32EB1" w:rsidRDefault="00A32EB1">
            <w:pPr>
              <w:adjustRightInd w:val="0"/>
              <w:snapToGrid w:val="0"/>
              <w:jc w:val="center"/>
              <w:rPr>
                <w:rFonts w:ascii="Times New Roman" w:eastAsia="仿宋_GB2312" w:hAnsi="Times New Roman" w:cs="Times New Roman"/>
                <w:color w:val="000000"/>
              </w:rPr>
            </w:pPr>
          </w:p>
        </w:tc>
        <w:tc>
          <w:tcPr>
            <w:tcW w:w="851" w:type="dxa"/>
            <w:vAlign w:val="center"/>
          </w:tcPr>
          <w:p w:rsidR="00A32EB1" w:rsidRDefault="00A32EB1">
            <w:pPr>
              <w:adjustRightInd w:val="0"/>
              <w:snapToGrid w:val="0"/>
              <w:jc w:val="center"/>
              <w:rPr>
                <w:rFonts w:ascii="Times New Roman" w:eastAsia="仿宋_GB2312" w:hAnsi="Times New Roman" w:cs="Times New Roman"/>
                <w:color w:val="000000"/>
              </w:rPr>
            </w:pPr>
          </w:p>
        </w:tc>
        <w:tc>
          <w:tcPr>
            <w:tcW w:w="567" w:type="dxa"/>
            <w:vAlign w:val="center"/>
          </w:tcPr>
          <w:p w:rsidR="00A32EB1" w:rsidRDefault="00A32EB1">
            <w:pPr>
              <w:adjustRightInd w:val="0"/>
              <w:snapToGrid w:val="0"/>
              <w:jc w:val="center"/>
              <w:rPr>
                <w:rFonts w:ascii="Times New Roman" w:eastAsia="仿宋_GB2312" w:hAnsi="Times New Roman" w:cs="Times New Roman"/>
                <w:color w:val="000000"/>
              </w:rPr>
            </w:pPr>
          </w:p>
        </w:tc>
        <w:tc>
          <w:tcPr>
            <w:tcW w:w="932" w:type="dxa"/>
            <w:vAlign w:val="center"/>
          </w:tcPr>
          <w:p w:rsidR="00A32EB1" w:rsidRDefault="00A32EB1">
            <w:pPr>
              <w:adjustRightInd w:val="0"/>
              <w:snapToGrid w:val="0"/>
              <w:jc w:val="center"/>
              <w:rPr>
                <w:rFonts w:ascii="Times New Roman" w:eastAsia="仿宋_GB2312" w:hAnsi="Times New Roman" w:cs="Times New Roman"/>
                <w:color w:val="000000"/>
              </w:rPr>
            </w:pPr>
          </w:p>
        </w:tc>
        <w:tc>
          <w:tcPr>
            <w:tcW w:w="709" w:type="dxa"/>
            <w:vAlign w:val="center"/>
          </w:tcPr>
          <w:p w:rsidR="00A32EB1" w:rsidRDefault="00A32EB1">
            <w:pPr>
              <w:adjustRightInd w:val="0"/>
              <w:snapToGrid w:val="0"/>
              <w:jc w:val="center"/>
              <w:rPr>
                <w:rFonts w:ascii="Times New Roman" w:eastAsia="仿宋_GB2312" w:hAnsi="Times New Roman" w:cs="Times New Roman"/>
                <w:color w:val="000000"/>
              </w:rPr>
            </w:pPr>
          </w:p>
        </w:tc>
      </w:tr>
    </w:tbl>
    <w:p w:rsidR="00A32EB1" w:rsidRDefault="0003224C">
      <w:pPr>
        <w:pStyle w:val="12"/>
        <w:numPr>
          <w:ilvl w:val="0"/>
          <w:numId w:val="17"/>
        </w:numPr>
        <w:adjustRightInd w:val="0"/>
        <w:snapToGrid w:val="0"/>
        <w:ind w:left="11" w:firstLineChars="0" w:firstLine="415"/>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内容：学科教师获</w:t>
      </w:r>
      <w:proofErr w:type="gramStart"/>
      <w:r>
        <w:rPr>
          <w:rFonts w:ascii="Times New Roman" w:eastAsia="方正仿宋简体" w:hAnsi="Times New Roman" w:cs="Times New Roman"/>
          <w:color w:val="000000"/>
          <w:sz w:val="28"/>
          <w:szCs w:val="28"/>
        </w:rPr>
        <w:t>批国家</w:t>
      </w:r>
      <w:proofErr w:type="gramEnd"/>
      <w:r>
        <w:rPr>
          <w:rFonts w:ascii="Times New Roman" w:eastAsia="方正仿宋简体" w:hAnsi="Times New Roman" w:cs="Times New Roman"/>
          <w:color w:val="000000"/>
          <w:sz w:val="28"/>
          <w:szCs w:val="28"/>
        </w:rPr>
        <w:t>社会科学基金委员会、国家自然科学基金委员会、科技部等审批立项的重大、重点项目的主持人清单，同一人有多个项目可重复填写。</w:t>
      </w:r>
    </w:p>
    <w:p w:rsidR="00A32EB1" w:rsidRDefault="0003224C">
      <w:pPr>
        <w:pStyle w:val="12"/>
        <w:numPr>
          <w:ilvl w:val="0"/>
          <w:numId w:val="17"/>
        </w:numPr>
        <w:adjustRightInd w:val="0"/>
        <w:snapToGrid w:val="0"/>
        <w:ind w:left="11" w:firstLineChars="0" w:firstLine="415"/>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项目类型：国家社科基金重大项目、教育部哲学社会科学研究重大课题攻关项目和重大专项、国家重大专项项目、国家重点研发计划项目、国家自然基金委重点重大项目、国防科技重点重大项目、国家艺术基金、国家文化创新工程项目，以及其他国家级重点重大项目。</w:t>
      </w:r>
    </w:p>
    <w:p w:rsidR="00A32EB1" w:rsidRDefault="0003224C">
      <w:pPr>
        <w:pStyle w:val="12"/>
        <w:numPr>
          <w:ilvl w:val="0"/>
          <w:numId w:val="17"/>
        </w:numPr>
        <w:adjustRightInd w:val="0"/>
        <w:snapToGrid w:val="0"/>
        <w:ind w:left="11" w:firstLineChars="0" w:firstLine="415"/>
        <w:jc w:val="both"/>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所填项目应于当年仍处于持续期内。</w:t>
      </w:r>
    </w:p>
    <w:p w:rsidR="00A32EB1" w:rsidRDefault="0003224C">
      <w:pPr>
        <w:pStyle w:val="12"/>
        <w:numPr>
          <w:ilvl w:val="0"/>
          <w:numId w:val="17"/>
        </w:numPr>
        <w:adjustRightInd w:val="0"/>
        <w:snapToGrid w:val="0"/>
        <w:ind w:left="11" w:firstLineChars="0" w:firstLine="415"/>
        <w:jc w:val="both"/>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在本学科指导学生数，指教师作为导师指导的本学科研究生数。</w:t>
      </w:r>
    </w:p>
    <w:p w:rsidR="00A32EB1" w:rsidRDefault="0003224C">
      <w:pPr>
        <w:pStyle w:val="3"/>
      </w:pPr>
      <w:bookmarkStart w:id="556" w:name="_Toc18961"/>
      <w:bookmarkStart w:id="557" w:name="_Toc67060097"/>
      <w:bookmarkStart w:id="558" w:name="_Toc69824948"/>
      <w:bookmarkStart w:id="559" w:name="_Toc64983982"/>
      <w:r>
        <w:rPr>
          <w:rFonts w:hint="eastAsia"/>
        </w:rPr>
        <w:t>F0</w:t>
      </w:r>
      <w:r>
        <w:t>30202</w:t>
      </w:r>
      <w:r>
        <w:t>学科专任教师数量及结构</w:t>
      </w:r>
      <w:bookmarkEnd w:id="556"/>
      <w:bookmarkEnd w:id="557"/>
      <w:bookmarkEnd w:id="558"/>
      <w:bookmarkEnd w:id="559"/>
    </w:p>
    <w:tbl>
      <w:tblPr>
        <w:tblW w:w="8318" w:type="dxa"/>
        <w:tblInd w:w="98" w:type="dxa"/>
        <w:tblLayout w:type="fixed"/>
        <w:tblCellMar>
          <w:left w:w="0" w:type="dxa"/>
          <w:right w:w="0" w:type="dxa"/>
        </w:tblCellMar>
        <w:tblLook w:val="04A0" w:firstRow="1" w:lastRow="0" w:firstColumn="1" w:lastColumn="0" w:noHBand="0" w:noVBand="1"/>
      </w:tblPr>
      <w:tblGrid>
        <w:gridCol w:w="858"/>
        <w:gridCol w:w="477"/>
        <w:gridCol w:w="605"/>
        <w:gridCol w:w="492"/>
        <w:gridCol w:w="483"/>
        <w:gridCol w:w="491"/>
        <w:gridCol w:w="596"/>
        <w:gridCol w:w="704"/>
        <w:gridCol w:w="704"/>
        <w:gridCol w:w="734"/>
        <w:gridCol w:w="724"/>
        <w:gridCol w:w="725"/>
        <w:gridCol w:w="725"/>
      </w:tblGrid>
      <w:tr w:rsidR="00A32EB1">
        <w:trPr>
          <w:trHeight w:val="600"/>
        </w:trPr>
        <w:tc>
          <w:tcPr>
            <w:tcW w:w="858"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A32EB1" w:rsidRDefault="0003224C">
            <w:pPr>
              <w:jc w:val="center"/>
              <w:textAlignment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专业技术职务</w:t>
            </w:r>
          </w:p>
        </w:tc>
        <w:tc>
          <w:tcPr>
            <w:tcW w:w="477"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03224C">
            <w:pPr>
              <w:jc w:val="center"/>
              <w:textAlignment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人数合计</w:t>
            </w:r>
          </w:p>
        </w:tc>
        <w:tc>
          <w:tcPr>
            <w:tcW w:w="605"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03224C">
            <w:pPr>
              <w:jc w:val="center"/>
              <w:textAlignment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25</w:t>
            </w:r>
            <w:r>
              <w:rPr>
                <w:rFonts w:ascii="方正仿宋简体" w:eastAsia="方正仿宋简体" w:hAnsi="Times New Roman" w:cs="Times New Roman"/>
                <w:color w:val="000000"/>
                <w:sz w:val="21"/>
                <w:szCs w:val="21"/>
              </w:rPr>
              <w:t>岁及以下</w:t>
            </w:r>
          </w:p>
        </w:tc>
        <w:tc>
          <w:tcPr>
            <w:tcW w:w="492"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03224C">
            <w:pPr>
              <w:jc w:val="center"/>
              <w:textAlignment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25</w:t>
            </w:r>
            <w:r>
              <w:rPr>
                <w:rFonts w:ascii="方正仿宋简体" w:eastAsia="方正仿宋简体" w:hAnsi="Times New Roman" w:cs="Times New Roman"/>
                <w:color w:val="000000"/>
                <w:sz w:val="21"/>
                <w:szCs w:val="21"/>
              </w:rPr>
              <w:t>至</w:t>
            </w:r>
            <w:r>
              <w:rPr>
                <w:rFonts w:ascii="Times New Roman" w:eastAsia="方正仿宋简体" w:hAnsi="Times New Roman" w:cs="Times New Roman"/>
                <w:color w:val="000000"/>
                <w:sz w:val="21"/>
                <w:szCs w:val="21"/>
              </w:rPr>
              <w:t>35</w:t>
            </w:r>
            <w:r>
              <w:rPr>
                <w:rFonts w:ascii="方正仿宋简体" w:eastAsia="方正仿宋简体" w:hAnsi="Times New Roman" w:cs="Times New Roman"/>
                <w:color w:val="000000"/>
                <w:sz w:val="21"/>
                <w:szCs w:val="21"/>
              </w:rPr>
              <w:t>岁</w:t>
            </w:r>
          </w:p>
        </w:tc>
        <w:tc>
          <w:tcPr>
            <w:tcW w:w="483"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03224C">
            <w:pPr>
              <w:jc w:val="center"/>
              <w:textAlignment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36</w:t>
            </w:r>
            <w:r>
              <w:rPr>
                <w:rFonts w:ascii="方正仿宋简体" w:eastAsia="方正仿宋简体" w:hAnsi="Times New Roman" w:cs="Times New Roman"/>
                <w:color w:val="000000"/>
                <w:sz w:val="21"/>
                <w:szCs w:val="21"/>
              </w:rPr>
              <w:t>至</w:t>
            </w:r>
            <w:r>
              <w:rPr>
                <w:rFonts w:ascii="Times New Roman" w:eastAsia="方正仿宋简体" w:hAnsi="Times New Roman" w:cs="Times New Roman"/>
                <w:color w:val="000000"/>
                <w:sz w:val="21"/>
                <w:szCs w:val="21"/>
              </w:rPr>
              <w:t>45</w:t>
            </w:r>
            <w:r>
              <w:rPr>
                <w:rFonts w:ascii="方正仿宋简体" w:eastAsia="方正仿宋简体" w:hAnsi="Times New Roman" w:cs="Times New Roman"/>
                <w:color w:val="000000"/>
                <w:sz w:val="21"/>
                <w:szCs w:val="21"/>
              </w:rPr>
              <w:t>岁</w:t>
            </w:r>
          </w:p>
        </w:tc>
        <w:tc>
          <w:tcPr>
            <w:tcW w:w="491"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03224C">
            <w:pPr>
              <w:jc w:val="center"/>
              <w:textAlignment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46</w:t>
            </w:r>
            <w:r>
              <w:rPr>
                <w:rFonts w:ascii="方正仿宋简体" w:eastAsia="方正仿宋简体" w:hAnsi="Times New Roman" w:cs="Times New Roman"/>
                <w:color w:val="000000"/>
                <w:sz w:val="21"/>
                <w:szCs w:val="21"/>
              </w:rPr>
              <w:t>至</w:t>
            </w:r>
            <w:r>
              <w:rPr>
                <w:rFonts w:ascii="Times New Roman" w:eastAsia="方正仿宋简体" w:hAnsi="Times New Roman" w:cs="Times New Roman"/>
                <w:color w:val="000000"/>
                <w:sz w:val="21"/>
                <w:szCs w:val="21"/>
              </w:rPr>
              <w:t>60</w:t>
            </w:r>
            <w:r>
              <w:rPr>
                <w:rFonts w:ascii="方正仿宋简体" w:eastAsia="方正仿宋简体" w:hAnsi="Times New Roman" w:cs="Times New Roman"/>
                <w:color w:val="000000"/>
                <w:sz w:val="21"/>
                <w:szCs w:val="21"/>
              </w:rPr>
              <w:t>岁</w:t>
            </w:r>
          </w:p>
        </w:tc>
        <w:tc>
          <w:tcPr>
            <w:tcW w:w="596"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03224C">
            <w:pPr>
              <w:jc w:val="center"/>
              <w:textAlignment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60</w:t>
            </w:r>
            <w:r>
              <w:rPr>
                <w:rFonts w:ascii="方正仿宋简体" w:eastAsia="方正仿宋简体" w:hAnsi="Times New Roman" w:cs="Times New Roman"/>
                <w:color w:val="000000"/>
                <w:sz w:val="21"/>
                <w:szCs w:val="21"/>
              </w:rPr>
              <w:t>岁及以上</w:t>
            </w:r>
          </w:p>
        </w:tc>
        <w:tc>
          <w:tcPr>
            <w:tcW w:w="704"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03224C">
            <w:pPr>
              <w:jc w:val="center"/>
              <w:textAlignment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博士学位教师</w:t>
            </w:r>
          </w:p>
        </w:tc>
        <w:tc>
          <w:tcPr>
            <w:tcW w:w="704"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03224C">
            <w:pPr>
              <w:jc w:val="center"/>
              <w:textAlignment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硕士学位教师</w:t>
            </w:r>
          </w:p>
        </w:tc>
        <w:tc>
          <w:tcPr>
            <w:tcW w:w="734"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03224C">
            <w:pPr>
              <w:jc w:val="center"/>
              <w:textAlignment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海外经历教师</w:t>
            </w:r>
          </w:p>
        </w:tc>
        <w:tc>
          <w:tcPr>
            <w:tcW w:w="724"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03224C">
            <w:pPr>
              <w:jc w:val="center"/>
              <w:textAlignment w:val="center"/>
              <w:rPr>
                <w:rFonts w:ascii="Times New Roman" w:eastAsia="方正仿宋简体" w:hAnsi="Times New Roman" w:cs="Times New Roman"/>
                <w:color w:val="000000"/>
                <w:sz w:val="21"/>
                <w:szCs w:val="21"/>
              </w:rPr>
            </w:pPr>
            <w:r>
              <w:rPr>
                <w:rFonts w:ascii="Times New Roman" w:eastAsia="方正仿宋简体" w:hAnsi="Times New Roman" w:cs="Times New Roman" w:hint="eastAsia"/>
                <w:color w:val="000000"/>
                <w:sz w:val="21"/>
                <w:szCs w:val="21"/>
              </w:rPr>
              <w:t>硕士导师人数</w:t>
            </w:r>
          </w:p>
        </w:tc>
        <w:tc>
          <w:tcPr>
            <w:tcW w:w="725"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03224C">
            <w:pPr>
              <w:jc w:val="center"/>
              <w:textAlignment w:val="center"/>
              <w:rPr>
                <w:rFonts w:ascii="Times New Roman" w:eastAsia="方正仿宋简体" w:hAnsi="Times New Roman" w:cs="Times New Roman"/>
                <w:color w:val="000000"/>
                <w:sz w:val="21"/>
                <w:szCs w:val="21"/>
              </w:rPr>
            </w:pPr>
            <w:r>
              <w:rPr>
                <w:rFonts w:ascii="Times New Roman" w:eastAsia="方正仿宋简体" w:hAnsi="Times New Roman" w:cs="Times New Roman" w:hint="eastAsia"/>
                <w:color w:val="000000"/>
                <w:sz w:val="21"/>
                <w:szCs w:val="21"/>
              </w:rPr>
              <w:t>博士导师人数</w:t>
            </w:r>
          </w:p>
        </w:tc>
        <w:tc>
          <w:tcPr>
            <w:tcW w:w="725"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03224C">
            <w:pPr>
              <w:jc w:val="center"/>
              <w:textAlignment w:val="center"/>
              <w:rPr>
                <w:rFonts w:ascii="Times New Roman" w:eastAsia="方正仿宋简体" w:hAnsi="Times New Roman" w:cs="Times New Roman"/>
                <w:color w:val="000000"/>
                <w:sz w:val="21"/>
                <w:szCs w:val="21"/>
              </w:rPr>
            </w:pPr>
            <w:r>
              <w:rPr>
                <w:rFonts w:ascii="Times New Roman" w:eastAsia="方正仿宋简体" w:hAnsi="Times New Roman" w:cs="Times New Roman" w:hint="eastAsia"/>
                <w:color w:val="000000"/>
                <w:sz w:val="21"/>
                <w:szCs w:val="21"/>
              </w:rPr>
              <w:t>最高学位非本单位授予的人数</w:t>
            </w:r>
          </w:p>
        </w:tc>
      </w:tr>
      <w:tr w:rsidR="00A32EB1">
        <w:trPr>
          <w:trHeight w:val="239"/>
        </w:trPr>
        <w:tc>
          <w:tcPr>
            <w:tcW w:w="858"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A32EB1" w:rsidRDefault="0003224C">
            <w:pPr>
              <w:jc w:val="center"/>
              <w:textAlignment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正高级</w:t>
            </w:r>
          </w:p>
        </w:tc>
        <w:tc>
          <w:tcPr>
            <w:tcW w:w="477"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A32EB1">
            <w:pPr>
              <w:jc w:val="center"/>
              <w:textAlignment w:val="center"/>
              <w:rPr>
                <w:rFonts w:ascii="Times New Roman" w:eastAsia="方正仿宋简体" w:hAnsi="Times New Roman" w:cs="Times New Roman"/>
                <w:color w:val="000000"/>
                <w:sz w:val="21"/>
                <w:szCs w:val="21"/>
              </w:rPr>
            </w:pPr>
          </w:p>
        </w:tc>
        <w:tc>
          <w:tcPr>
            <w:tcW w:w="605"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A32EB1">
            <w:pPr>
              <w:jc w:val="center"/>
              <w:rPr>
                <w:rFonts w:ascii="Times New Roman" w:eastAsia="方正仿宋简体" w:hAnsi="Times New Roman" w:cs="Times New Roman"/>
                <w:color w:val="000000"/>
                <w:sz w:val="21"/>
                <w:szCs w:val="21"/>
              </w:rPr>
            </w:pPr>
          </w:p>
        </w:tc>
        <w:tc>
          <w:tcPr>
            <w:tcW w:w="492"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A32EB1">
            <w:pPr>
              <w:jc w:val="center"/>
              <w:rPr>
                <w:rFonts w:ascii="Times New Roman" w:eastAsia="方正仿宋简体" w:hAnsi="Times New Roman" w:cs="Times New Roman"/>
                <w:color w:val="000000"/>
                <w:sz w:val="21"/>
                <w:szCs w:val="21"/>
              </w:rPr>
            </w:pPr>
          </w:p>
        </w:tc>
        <w:tc>
          <w:tcPr>
            <w:tcW w:w="483"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A32EB1">
            <w:pPr>
              <w:jc w:val="center"/>
              <w:rPr>
                <w:rFonts w:ascii="Times New Roman" w:eastAsia="方正仿宋简体" w:hAnsi="Times New Roman" w:cs="Times New Roman"/>
                <w:color w:val="000000"/>
                <w:sz w:val="21"/>
                <w:szCs w:val="21"/>
              </w:rPr>
            </w:pPr>
          </w:p>
        </w:tc>
        <w:tc>
          <w:tcPr>
            <w:tcW w:w="491"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A32EB1">
            <w:pPr>
              <w:jc w:val="center"/>
              <w:rPr>
                <w:rFonts w:ascii="Times New Roman" w:eastAsia="方正仿宋简体" w:hAnsi="Times New Roman" w:cs="Times New Roman"/>
                <w:color w:val="000000"/>
                <w:sz w:val="21"/>
                <w:szCs w:val="21"/>
              </w:rPr>
            </w:pPr>
          </w:p>
        </w:tc>
        <w:tc>
          <w:tcPr>
            <w:tcW w:w="596"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A32EB1">
            <w:pPr>
              <w:jc w:val="center"/>
              <w:rPr>
                <w:rFonts w:ascii="Times New Roman" w:eastAsia="方正仿宋简体" w:hAnsi="Times New Roman" w:cs="Times New Roman"/>
                <w:color w:val="000000"/>
                <w:sz w:val="21"/>
                <w:szCs w:val="21"/>
              </w:rPr>
            </w:pPr>
          </w:p>
        </w:tc>
        <w:tc>
          <w:tcPr>
            <w:tcW w:w="704"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A32EB1">
            <w:pPr>
              <w:jc w:val="center"/>
              <w:rPr>
                <w:rFonts w:ascii="Times New Roman" w:eastAsia="方正仿宋简体" w:hAnsi="Times New Roman" w:cs="Times New Roman"/>
                <w:color w:val="000000"/>
                <w:sz w:val="21"/>
                <w:szCs w:val="21"/>
              </w:rPr>
            </w:pPr>
          </w:p>
        </w:tc>
        <w:tc>
          <w:tcPr>
            <w:tcW w:w="704"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A32EB1">
            <w:pPr>
              <w:jc w:val="center"/>
              <w:rPr>
                <w:rFonts w:ascii="Times New Roman" w:eastAsia="方正仿宋简体" w:hAnsi="Times New Roman" w:cs="Times New Roman"/>
                <w:color w:val="000000"/>
                <w:sz w:val="21"/>
                <w:szCs w:val="21"/>
              </w:rPr>
            </w:pPr>
          </w:p>
        </w:tc>
        <w:tc>
          <w:tcPr>
            <w:tcW w:w="734"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A32EB1">
            <w:pPr>
              <w:jc w:val="center"/>
              <w:rPr>
                <w:rFonts w:ascii="Times New Roman" w:eastAsia="方正仿宋简体" w:hAnsi="Times New Roman" w:cs="Times New Roman"/>
                <w:color w:val="000000"/>
                <w:sz w:val="21"/>
                <w:szCs w:val="21"/>
              </w:rPr>
            </w:pPr>
          </w:p>
        </w:tc>
        <w:tc>
          <w:tcPr>
            <w:tcW w:w="724"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A32EB1">
            <w:pPr>
              <w:jc w:val="center"/>
              <w:rPr>
                <w:rFonts w:ascii="Times New Roman" w:eastAsia="方正仿宋简体" w:hAnsi="Times New Roman" w:cs="Times New Roman"/>
                <w:color w:val="000000"/>
                <w:sz w:val="21"/>
                <w:szCs w:val="21"/>
              </w:rPr>
            </w:pPr>
          </w:p>
        </w:tc>
        <w:tc>
          <w:tcPr>
            <w:tcW w:w="725"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A32EB1">
            <w:pPr>
              <w:jc w:val="center"/>
              <w:rPr>
                <w:rFonts w:ascii="Times New Roman" w:eastAsia="方正仿宋简体" w:hAnsi="Times New Roman" w:cs="Times New Roman"/>
                <w:color w:val="000000"/>
                <w:sz w:val="21"/>
                <w:szCs w:val="21"/>
              </w:rPr>
            </w:pPr>
          </w:p>
        </w:tc>
        <w:tc>
          <w:tcPr>
            <w:tcW w:w="725"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A32EB1">
            <w:pPr>
              <w:jc w:val="center"/>
              <w:rPr>
                <w:rFonts w:ascii="Times New Roman" w:eastAsia="方正仿宋简体" w:hAnsi="Times New Roman" w:cs="Times New Roman"/>
                <w:color w:val="000000"/>
                <w:sz w:val="21"/>
                <w:szCs w:val="21"/>
              </w:rPr>
            </w:pPr>
          </w:p>
        </w:tc>
      </w:tr>
      <w:tr w:rsidR="00A32EB1">
        <w:trPr>
          <w:trHeight w:val="301"/>
        </w:trPr>
        <w:tc>
          <w:tcPr>
            <w:tcW w:w="858"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A32EB1" w:rsidRDefault="0003224C">
            <w:pPr>
              <w:jc w:val="center"/>
              <w:textAlignment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lastRenderedPageBreak/>
              <w:t>副高级</w:t>
            </w:r>
          </w:p>
        </w:tc>
        <w:tc>
          <w:tcPr>
            <w:tcW w:w="477"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A32EB1">
            <w:pPr>
              <w:jc w:val="center"/>
              <w:textAlignment w:val="center"/>
              <w:rPr>
                <w:rFonts w:ascii="Times New Roman" w:eastAsia="方正仿宋简体" w:hAnsi="Times New Roman" w:cs="Times New Roman"/>
                <w:color w:val="000000"/>
                <w:sz w:val="21"/>
                <w:szCs w:val="21"/>
              </w:rPr>
            </w:pPr>
          </w:p>
        </w:tc>
        <w:tc>
          <w:tcPr>
            <w:tcW w:w="605"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A32EB1">
            <w:pPr>
              <w:jc w:val="center"/>
              <w:rPr>
                <w:rFonts w:ascii="Times New Roman" w:eastAsia="方正仿宋简体" w:hAnsi="Times New Roman" w:cs="Times New Roman"/>
                <w:color w:val="000000"/>
                <w:sz w:val="21"/>
                <w:szCs w:val="21"/>
              </w:rPr>
            </w:pPr>
          </w:p>
        </w:tc>
        <w:tc>
          <w:tcPr>
            <w:tcW w:w="492"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A32EB1">
            <w:pPr>
              <w:jc w:val="center"/>
              <w:rPr>
                <w:rFonts w:ascii="Times New Roman" w:eastAsia="方正仿宋简体" w:hAnsi="Times New Roman" w:cs="Times New Roman"/>
                <w:color w:val="000000"/>
                <w:sz w:val="21"/>
                <w:szCs w:val="21"/>
              </w:rPr>
            </w:pPr>
          </w:p>
        </w:tc>
        <w:tc>
          <w:tcPr>
            <w:tcW w:w="483"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A32EB1">
            <w:pPr>
              <w:jc w:val="center"/>
              <w:rPr>
                <w:rFonts w:ascii="Times New Roman" w:eastAsia="方正仿宋简体" w:hAnsi="Times New Roman" w:cs="Times New Roman"/>
                <w:color w:val="000000"/>
                <w:sz w:val="21"/>
                <w:szCs w:val="21"/>
              </w:rPr>
            </w:pPr>
          </w:p>
        </w:tc>
        <w:tc>
          <w:tcPr>
            <w:tcW w:w="491"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A32EB1">
            <w:pPr>
              <w:jc w:val="center"/>
              <w:rPr>
                <w:rFonts w:ascii="Times New Roman" w:eastAsia="方正仿宋简体" w:hAnsi="Times New Roman" w:cs="Times New Roman"/>
                <w:color w:val="000000"/>
                <w:sz w:val="21"/>
                <w:szCs w:val="21"/>
              </w:rPr>
            </w:pPr>
          </w:p>
        </w:tc>
        <w:tc>
          <w:tcPr>
            <w:tcW w:w="596"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A32EB1">
            <w:pPr>
              <w:jc w:val="center"/>
              <w:rPr>
                <w:rFonts w:ascii="Times New Roman" w:eastAsia="方正仿宋简体" w:hAnsi="Times New Roman" w:cs="Times New Roman"/>
                <w:color w:val="000000"/>
                <w:sz w:val="21"/>
                <w:szCs w:val="21"/>
              </w:rPr>
            </w:pPr>
          </w:p>
        </w:tc>
        <w:tc>
          <w:tcPr>
            <w:tcW w:w="704"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A32EB1">
            <w:pPr>
              <w:jc w:val="center"/>
              <w:rPr>
                <w:rFonts w:ascii="Times New Roman" w:eastAsia="方正仿宋简体" w:hAnsi="Times New Roman" w:cs="Times New Roman"/>
                <w:color w:val="000000"/>
                <w:sz w:val="21"/>
                <w:szCs w:val="21"/>
              </w:rPr>
            </w:pPr>
          </w:p>
        </w:tc>
        <w:tc>
          <w:tcPr>
            <w:tcW w:w="704"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A32EB1">
            <w:pPr>
              <w:jc w:val="center"/>
              <w:rPr>
                <w:rFonts w:ascii="Times New Roman" w:eastAsia="方正仿宋简体" w:hAnsi="Times New Roman" w:cs="Times New Roman"/>
                <w:color w:val="000000"/>
                <w:sz w:val="21"/>
                <w:szCs w:val="21"/>
              </w:rPr>
            </w:pPr>
          </w:p>
        </w:tc>
        <w:tc>
          <w:tcPr>
            <w:tcW w:w="734"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A32EB1">
            <w:pPr>
              <w:jc w:val="center"/>
              <w:rPr>
                <w:rFonts w:ascii="Times New Roman" w:eastAsia="方正仿宋简体" w:hAnsi="Times New Roman" w:cs="Times New Roman"/>
                <w:color w:val="000000"/>
                <w:sz w:val="21"/>
                <w:szCs w:val="21"/>
              </w:rPr>
            </w:pPr>
          </w:p>
        </w:tc>
        <w:tc>
          <w:tcPr>
            <w:tcW w:w="724"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A32EB1">
            <w:pPr>
              <w:jc w:val="center"/>
              <w:rPr>
                <w:rFonts w:ascii="Times New Roman" w:eastAsia="方正仿宋简体" w:hAnsi="Times New Roman" w:cs="Times New Roman"/>
                <w:color w:val="000000"/>
                <w:sz w:val="21"/>
                <w:szCs w:val="21"/>
              </w:rPr>
            </w:pPr>
          </w:p>
        </w:tc>
        <w:tc>
          <w:tcPr>
            <w:tcW w:w="725"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A32EB1">
            <w:pPr>
              <w:jc w:val="center"/>
              <w:rPr>
                <w:rFonts w:ascii="Times New Roman" w:eastAsia="方正仿宋简体" w:hAnsi="Times New Roman" w:cs="Times New Roman"/>
                <w:color w:val="000000"/>
                <w:sz w:val="21"/>
                <w:szCs w:val="21"/>
              </w:rPr>
            </w:pPr>
          </w:p>
        </w:tc>
        <w:tc>
          <w:tcPr>
            <w:tcW w:w="725"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A32EB1">
            <w:pPr>
              <w:jc w:val="center"/>
              <w:rPr>
                <w:rFonts w:ascii="Times New Roman" w:eastAsia="方正仿宋简体" w:hAnsi="Times New Roman" w:cs="Times New Roman"/>
                <w:color w:val="000000"/>
                <w:sz w:val="21"/>
                <w:szCs w:val="21"/>
              </w:rPr>
            </w:pPr>
          </w:p>
        </w:tc>
      </w:tr>
      <w:tr w:rsidR="00A32EB1">
        <w:trPr>
          <w:trHeight w:val="93"/>
        </w:trPr>
        <w:tc>
          <w:tcPr>
            <w:tcW w:w="858"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A32EB1" w:rsidRDefault="0003224C">
            <w:pPr>
              <w:jc w:val="center"/>
              <w:textAlignment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中</w:t>
            </w:r>
            <w:r>
              <w:rPr>
                <w:rFonts w:ascii="Times New Roman" w:eastAsia="方正仿宋简体" w:hAnsi="Times New Roman" w:cs="Times New Roman"/>
                <w:color w:val="000000"/>
                <w:sz w:val="21"/>
                <w:szCs w:val="21"/>
              </w:rPr>
              <w:t xml:space="preserve">  </w:t>
            </w:r>
            <w:r>
              <w:rPr>
                <w:rFonts w:ascii="Times New Roman" w:eastAsia="方正仿宋简体" w:hAnsi="Times New Roman" w:cs="Times New Roman"/>
                <w:color w:val="000000"/>
                <w:sz w:val="21"/>
                <w:szCs w:val="21"/>
              </w:rPr>
              <w:t>级</w:t>
            </w:r>
          </w:p>
        </w:tc>
        <w:tc>
          <w:tcPr>
            <w:tcW w:w="477"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A32EB1">
            <w:pPr>
              <w:jc w:val="center"/>
              <w:textAlignment w:val="center"/>
              <w:rPr>
                <w:rFonts w:ascii="Times New Roman" w:eastAsia="方正仿宋简体" w:hAnsi="Times New Roman" w:cs="Times New Roman"/>
                <w:color w:val="000000"/>
                <w:sz w:val="21"/>
                <w:szCs w:val="21"/>
              </w:rPr>
            </w:pPr>
          </w:p>
        </w:tc>
        <w:tc>
          <w:tcPr>
            <w:tcW w:w="605"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A32EB1">
            <w:pPr>
              <w:jc w:val="center"/>
              <w:rPr>
                <w:rFonts w:ascii="Times New Roman" w:eastAsia="方正仿宋简体" w:hAnsi="Times New Roman" w:cs="Times New Roman"/>
                <w:color w:val="000000"/>
                <w:sz w:val="21"/>
                <w:szCs w:val="21"/>
              </w:rPr>
            </w:pPr>
          </w:p>
        </w:tc>
        <w:tc>
          <w:tcPr>
            <w:tcW w:w="492"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A32EB1">
            <w:pPr>
              <w:jc w:val="center"/>
              <w:rPr>
                <w:rFonts w:ascii="Times New Roman" w:eastAsia="方正仿宋简体" w:hAnsi="Times New Roman" w:cs="Times New Roman"/>
                <w:color w:val="000000"/>
                <w:sz w:val="21"/>
                <w:szCs w:val="21"/>
              </w:rPr>
            </w:pPr>
          </w:p>
        </w:tc>
        <w:tc>
          <w:tcPr>
            <w:tcW w:w="483"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A32EB1">
            <w:pPr>
              <w:jc w:val="center"/>
              <w:rPr>
                <w:rFonts w:ascii="Times New Roman" w:eastAsia="方正仿宋简体" w:hAnsi="Times New Roman" w:cs="Times New Roman"/>
                <w:color w:val="000000"/>
                <w:sz w:val="21"/>
                <w:szCs w:val="21"/>
              </w:rPr>
            </w:pPr>
          </w:p>
        </w:tc>
        <w:tc>
          <w:tcPr>
            <w:tcW w:w="491"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A32EB1">
            <w:pPr>
              <w:jc w:val="center"/>
              <w:rPr>
                <w:rFonts w:ascii="Times New Roman" w:eastAsia="方正仿宋简体" w:hAnsi="Times New Roman" w:cs="Times New Roman"/>
                <w:color w:val="000000"/>
                <w:sz w:val="21"/>
                <w:szCs w:val="21"/>
              </w:rPr>
            </w:pPr>
          </w:p>
        </w:tc>
        <w:tc>
          <w:tcPr>
            <w:tcW w:w="596"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A32EB1">
            <w:pPr>
              <w:jc w:val="center"/>
              <w:rPr>
                <w:rFonts w:ascii="Times New Roman" w:eastAsia="方正仿宋简体" w:hAnsi="Times New Roman" w:cs="Times New Roman"/>
                <w:color w:val="000000"/>
                <w:sz w:val="21"/>
                <w:szCs w:val="21"/>
              </w:rPr>
            </w:pPr>
          </w:p>
        </w:tc>
        <w:tc>
          <w:tcPr>
            <w:tcW w:w="704"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A32EB1">
            <w:pPr>
              <w:jc w:val="center"/>
              <w:rPr>
                <w:rFonts w:ascii="Times New Roman" w:eastAsia="方正仿宋简体" w:hAnsi="Times New Roman" w:cs="Times New Roman"/>
                <w:color w:val="000000"/>
                <w:sz w:val="21"/>
                <w:szCs w:val="21"/>
              </w:rPr>
            </w:pPr>
          </w:p>
        </w:tc>
        <w:tc>
          <w:tcPr>
            <w:tcW w:w="704"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A32EB1">
            <w:pPr>
              <w:jc w:val="center"/>
              <w:rPr>
                <w:rFonts w:ascii="Times New Roman" w:eastAsia="方正仿宋简体" w:hAnsi="Times New Roman" w:cs="Times New Roman"/>
                <w:color w:val="000000"/>
                <w:sz w:val="21"/>
                <w:szCs w:val="21"/>
              </w:rPr>
            </w:pPr>
          </w:p>
        </w:tc>
        <w:tc>
          <w:tcPr>
            <w:tcW w:w="734"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A32EB1">
            <w:pPr>
              <w:jc w:val="center"/>
              <w:rPr>
                <w:rFonts w:ascii="Times New Roman" w:eastAsia="方正仿宋简体" w:hAnsi="Times New Roman" w:cs="Times New Roman"/>
                <w:color w:val="000000"/>
                <w:sz w:val="21"/>
                <w:szCs w:val="21"/>
              </w:rPr>
            </w:pPr>
          </w:p>
        </w:tc>
        <w:tc>
          <w:tcPr>
            <w:tcW w:w="724"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A32EB1">
            <w:pPr>
              <w:jc w:val="center"/>
              <w:rPr>
                <w:rFonts w:ascii="Times New Roman" w:eastAsia="方正仿宋简体" w:hAnsi="Times New Roman" w:cs="Times New Roman"/>
                <w:color w:val="000000"/>
                <w:sz w:val="21"/>
                <w:szCs w:val="21"/>
              </w:rPr>
            </w:pPr>
          </w:p>
        </w:tc>
        <w:tc>
          <w:tcPr>
            <w:tcW w:w="725"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A32EB1">
            <w:pPr>
              <w:jc w:val="center"/>
              <w:rPr>
                <w:rFonts w:ascii="Times New Roman" w:eastAsia="方正仿宋简体" w:hAnsi="Times New Roman" w:cs="Times New Roman"/>
                <w:color w:val="000000"/>
                <w:sz w:val="21"/>
                <w:szCs w:val="21"/>
              </w:rPr>
            </w:pPr>
          </w:p>
        </w:tc>
        <w:tc>
          <w:tcPr>
            <w:tcW w:w="725"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A32EB1">
            <w:pPr>
              <w:jc w:val="center"/>
              <w:rPr>
                <w:rFonts w:ascii="Times New Roman" w:eastAsia="方正仿宋简体" w:hAnsi="Times New Roman" w:cs="Times New Roman"/>
                <w:color w:val="000000"/>
                <w:sz w:val="21"/>
                <w:szCs w:val="21"/>
              </w:rPr>
            </w:pPr>
          </w:p>
        </w:tc>
      </w:tr>
      <w:tr w:rsidR="00A32EB1">
        <w:trPr>
          <w:trHeight w:val="183"/>
        </w:trPr>
        <w:tc>
          <w:tcPr>
            <w:tcW w:w="858"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A32EB1" w:rsidRDefault="0003224C">
            <w:pPr>
              <w:jc w:val="center"/>
              <w:textAlignment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其</w:t>
            </w:r>
            <w:r>
              <w:rPr>
                <w:rFonts w:ascii="Times New Roman" w:eastAsia="方正仿宋简体" w:hAnsi="Times New Roman" w:cs="Times New Roman"/>
                <w:color w:val="000000"/>
                <w:sz w:val="21"/>
                <w:szCs w:val="21"/>
              </w:rPr>
              <w:t xml:space="preserve">  </w:t>
            </w:r>
            <w:r>
              <w:rPr>
                <w:rFonts w:ascii="Times New Roman" w:eastAsia="方正仿宋简体" w:hAnsi="Times New Roman" w:cs="Times New Roman"/>
                <w:color w:val="000000"/>
                <w:sz w:val="21"/>
                <w:szCs w:val="21"/>
              </w:rPr>
              <w:t>他</w:t>
            </w:r>
          </w:p>
        </w:tc>
        <w:tc>
          <w:tcPr>
            <w:tcW w:w="477"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A32EB1">
            <w:pPr>
              <w:jc w:val="center"/>
              <w:textAlignment w:val="center"/>
              <w:rPr>
                <w:rFonts w:ascii="Times New Roman" w:eastAsia="方正仿宋简体" w:hAnsi="Times New Roman" w:cs="Times New Roman"/>
                <w:color w:val="000000"/>
                <w:sz w:val="21"/>
                <w:szCs w:val="21"/>
              </w:rPr>
            </w:pPr>
          </w:p>
        </w:tc>
        <w:tc>
          <w:tcPr>
            <w:tcW w:w="605"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A32EB1">
            <w:pPr>
              <w:jc w:val="center"/>
              <w:rPr>
                <w:rFonts w:ascii="Times New Roman" w:eastAsia="方正仿宋简体" w:hAnsi="Times New Roman" w:cs="Times New Roman"/>
                <w:color w:val="000000"/>
                <w:sz w:val="21"/>
                <w:szCs w:val="21"/>
              </w:rPr>
            </w:pPr>
          </w:p>
        </w:tc>
        <w:tc>
          <w:tcPr>
            <w:tcW w:w="492"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A32EB1">
            <w:pPr>
              <w:jc w:val="center"/>
              <w:rPr>
                <w:rFonts w:ascii="Times New Roman" w:eastAsia="方正仿宋简体" w:hAnsi="Times New Roman" w:cs="Times New Roman"/>
                <w:color w:val="000000"/>
                <w:sz w:val="21"/>
                <w:szCs w:val="21"/>
              </w:rPr>
            </w:pPr>
          </w:p>
        </w:tc>
        <w:tc>
          <w:tcPr>
            <w:tcW w:w="483"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A32EB1">
            <w:pPr>
              <w:jc w:val="center"/>
              <w:rPr>
                <w:rFonts w:ascii="Times New Roman" w:eastAsia="方正仿宋简体" w:hAnsi="Times New Roman" w:cs="Times New Roman"/>
                <w:color w:val="000000"/>
                <w:sz w:val="21"/>
                <w:szCs w:val="21"/>
              </w:rPr>
            </w:pPr>
          </w:p>
        </w:tc>
        <w:tc>
          <w:tcPr>
            <w:tcW w:w="491"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A32EB1">
            <w:pPr>
              <w:jc w:val="center"/>
              <w:rPr>
                <w:rFonts w:ascii="Times New Roman" w:eastAsia="方正仿宋简体" w:hAnsi="Times New Roman" w:cs="Times New Roman"/>
                <w:color w:val="000000"/>
                <w:sz w:val="21"/>
                <w:szCs w:val="21"/>
              </w:rPr>
            </w:pPr>
          </w:p>
        </w:tc>
        <w:tc>
          <w:tcPr>
            <w:tcW w:w="596"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A32EB1">
            <w:pPr>
              <w:jc w:val="center"/>
              <w:rPr>
                <w:rFonts w:ascii="Times New Roman" w:eastAsia="方正仿宋简体" w:hAnsi="Times New Roman" w:cs="Times New Roman"/>
                <w:color w:val="000000"/>
                <w:sz w:val="21"/>
                <w:szCs w:val="21"/>
              </w:rPr>
            </w:pPr>
          </w:p>
        </w:tc>
        <w:tc>
          <w:tcPr>
            <w:tcW w:w="704"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A32EB1">
            <w:pPr>
              <w:jc w:val="center"/>
              <w:rPr>
                <w:rFonts w:ascii="Times New Roman" w:eastAsia="方正仿宋简体" w:hAnsi="Times New Roman" w:cs="Times New Roman"/>
                <w:color w:val="000000"/>
                <w:sz w:val="21"/>
                <w:szCs w:val="21"/>
              </w:rPr>
            </w:pPr>
          </w:p>
        </w:tc>
        <w:tc>
          <w:tcPr>
            <w:tcW w:w="704"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A32EB1">
            <w:pPr>
              <w:jc w:val="center"/>
              <w:rPr>
                <w:rFonts w:ascii="Times New Roman" w:eastAsia="方正仿宋简体" w:hAnsi="Times New Roman" w:cs="Times New Roman"/>
                <w:color w:val="000000"/>
                <w:sz w:val="21"/>
                <w:szCs w:val="21"/>
              </w:rPr>
            </w:pPr>
          </w:p>
        </w:tc>
        <w:tc>
          <w:tcPr>
            <w:tcW w:w="734"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A32EB1">
            <w:pPr>
              <w:jc w:val="center"/>
              <w:rPr>
                <w:rFonts w:ascii="Times New Roman" w:eastAsia="方正仿宋简体" w:hAnsi="Times New Roman" w:cs="Times New Roman"/>
                <w:color w:val="000000"/>
                <w:sz w:val="21"/>
                <w:szCs w:val="21"/>
              </w:rPr>
            </w:pPr>
          </w:p>
        </w:tc>
        <w:tc>
          <w:tcPr>
            <w:tcW w:w="724"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A32EB1">
            <w:pPr>
              <w:jc w:val="center"/>
              <w:rPr>
                <w:rFonts w:ascii="Times New Roman" w:eastAsia="方正仿宋简体" w:hAnsi="Times New Roman" w:cs="Times New Roman"/>
                <w:color w:val="000000"/>
                <w:sz w:val="21"/>
                <w:szCs w:val="21"/>
              </w:rPr>
            </w:pPr>
          </w:p>
        </w:tc>
        <w:tc>
          <w:tcPr>
            <w:tcW w:w="725"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A32EB1">
            <w:pPr>
              <w:jc w:val="center"/>
              <w:rPr>
                <w:rFonts w:ascii="Times New Roman" w:eastAsia="方正仿宋简体" w:hAnsi="Times New Roman" w:cs="Times New Roman"/>
                <w:color w:val="000000"/>
                <w:sz w:val="21"/>
                <w:szCs w:val="21"/>
              </w:rPr>
            </w:pPr>
          </w:p>
        </w:tc>
        <w:tc>
          <w:tcPr>
            <w:tcW w:w="725"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A32EB1">
            <w:pPr>
              <w:jc w:val="center"/>
              <w:rPr>
                <w:rFonts w:ascii="Times New Roman" w:eastAsia="方正仿宋简体" w:hAnsi="Times New Roman" w:cs="Times New Roman"/>
                <w:color w:val="000000"/>
                <w:sz w:val="21"/>
                <w:szCs w:val="21"/>
              </w:rPr>
            </w:pPr>
          </w:p>
        </w:tc>
      </w:tr>
      <w:tr w:rsidR="00A32EB1">
        <w:trPr>
          <w:trHeight w:val="60"/>
        </w:trPr>
        <w:tc>
          <w:tcPr>
            <w:tcW w:w="858"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A32EB1" w:rsidRDefault="0003224C">
            <w:pPr>
              <w:jc w:val="center"/>
              <w:textAlignment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总</w:t>
            </w:r>
            <w:r>
              <w:rPr>
                <w:rFonts w:ascii="Times New Roman" w:eastAsia="方正仿宋简体" w:hAnsi="Times New Roman" w:cs="Times New Roman"/>
                <w:color w:val="000000"/>
                <w:sz w:val="21"/>
                <w:szCs w:val="21"/>
              </w:rPr>
              <w:t xml:space="preserve">  </w:t>
            </w:r>
            <w:r>
              <w:rPr>
                <w:rFonts w:ascii="Times New Roman" w:eastAsia="方正仿宋简体" w:hAnsi="Times New Roman" w:cs="Times New Roman"/>
                <w:color w:val="000000"/>
                <w:sz w:val="21"/>
                <w:szCs w:val="21"/>
              </w:rPr>
              <w:t>计</w:t>
            </w:r>
          </w:p>
        </w:tc>
        <w:tc>
          <w:tcPr>
            <w:tcW w:w="477"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A32EB1">
            <w:pPr>
              <w:jc w:val="center"/>
              <w:textAlignment w:val="center"/>
              <w:rPr>
                <w:rFonts w:ascii="Times New Roman" w:eastAsia="方正仿宋简体" w:hAnsi="Times New Roman" w:cs="Times New Roman"/>
                <w:color w:val="000000"/>
                <w:sz w:val="21"/>
                <w:szCs w:val="21"/>
              </w:rPr>
            </w:pPr>
          </w:p>
        </w:tc>
        <w:tc>
          <w:tcPr>
            <w:tcW w:w="605"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A32EB1">
            <w:pPr>
              <w:jc w:val="center"/>
              <w:textAlignment w:val="center"/>
              <w:rPr>
                <w:rFonts w:ascii="Times New Roman" w:eastAsia="方正仿宋简体" w:hAnsi="Times New Roman" w:cs="Times New Roman"/>
                <w:color w:val="000000"/>
                <w:sz w:val="21"/>
                <w:szCs w:val="21"/>
              </w:rPr>
            </w:pPr>
          </w:p>
        </w:tc>
        <w:tc>
          <w:tcPr>
            <w:tcW w:w="492"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A32EB1">
            <w:pPr>
              <w:jc w:val="center"/>
              <w:textAlignment w:val="center"/>
              <w:rPr>
                <w:rFonts w:ascii="Times New Roman" w:eastAsia="方正仿宋简体" w:hAnsi="Times New Roman" w:cs="Times New Roman"/>
                <w:color w:val="000000"/>
                <w:sz w:val="21"/>
                <w:szCs w:val="21"/>
              </w:rPr>
            </w:pPr>
          </w:p>
        </w:tc>
        <w:tc>
          <w:tcPr>
            <w:tcW w:w="483"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A32EB1">
            <w:pPr>
              <w:jc w:val="center"/>
              <w:textAlignment w:val="center"/>
              <w:rPr>
                <w:rFonts w:ascii="Times New Roman" w:eastAsia="方正仿宋简体" w:hAnsi="Times New Roman" w:cs="Times New Roman"/>
                <w:color w:val="000000"/>
                <w:sz w:val="21"/>
                <w:szCs w:val="21"/>
              </w:rPr>
            </w:pPr>
          </w:p>
        </w:tc>
        <w:tc>
          <w:tcPr>
            <w:tcW w:w="491"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A32EB1">
            <w:pPr>
              <w:jc w:val="center"/>
              <w:textAlignment w:val="center"/>
              <w:rPr>
                <w:rFonts w:ascii="Times New Roman" w:eastAsia="方正仿宋简体" w:hAnsi="Times New Roman" w:cs="Times New Roman"/>
                <w:color w:val="000000"/>
                <w:sz w:val="21"/>
                <w:szCs w:val="21"/>
              </w:rPr>
            </w:pPr>
          </w:p>
        </w:tc>
        <w:tc>
          <w:tcPr>
            <w:tcW w:w="596"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A32EB1">
            <w:pPr>
              <w:jc w:val="center"/>
              <w:textAlignment w:val="center"/>
              <w:rPr>
                <w:rFonts w:ascii="Times New Roman" w:eastAsia="方正仿宋简体" w:hAnsi="Times New Roman" w:cs="Times New Roman"/>
                <w:color w:val="000000"/>
                <w:sz w:val="21"/>
                <w:szCs w:val="21"/>
              </w:rPr>
            </w:pPr>
          </w:p>
        </w:tc>
        <w:tc>
          <w:tcPr>
            <w:tcW w:w="704"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A32EB1">
            <w:pPr>
              <w:jc w:val="center"/>
              <w:textAlignment w:val="center"/>
              <w:rPr>
                <w:rFonts w:ascii="Times New Roman" w:eastAsia="方正仿宋简体" w:hAnsi="Times New Roman" w:cs="Times New Roman"/>
                <w:color w:val="000000"/>
                <w:sz w:val="21"/>
                <w:szCs w:val="21"/>
              </w:rPr>
            </w:pPr>
          </w:p>
        </w:tc>
        <w:tc>
          <w:tcPr>
            <w:tcW w:w="704"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A32EB1">
            <w:pPr>
              <w:jc w:val="center"/>
              <w:rPr>
                <w:rFonts w:ascii="Times New Roman" w:eastAsia="方正仿宋简体" w:hAnsi="Times New Roman" w:cs="Times New Roman"/>
                <w:color w:val="000000"/>
                <w:sz w:val="21"/>
                <w:szCs w:val="21"/>
              </w:rPr>
            </w:pPr>
          </w:p>
        </w:tc>
        <w:tc>
          <w:tcPr>
            <w:tcW w:w="734"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A32EB1">
            <w:pPr>
              <w:jc w:val="center"/>
              <w:textAlignment w:val="center"/>
              <w:rPr>
                <w:rFonts w:ascii="Times New Roman" w:eastAsia="方正仿宋简体" w:hAnsi="Times New Roman" w:cs="Times New Roman"/>
                <w:color w:val="000000"/>
                <w:sz w:val="21"/>
                <w:szCs w:val="21"/>
              </w:rPr>
            </w:pPr>
          </w:p>
        </w:tc>
        <w:tc>
          <w:tcPr>
            <w:tcW w:w="724"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A32EB1">
            <w:pPr>
              <w:jc w:val="center"/>
              <w:textAlignment w:val="center"/>
              <w:rPr>
                <w:rFonts w:ascii="Times New Roman" w:eastAsia="方正仿宋简体" w:hAnsi="Times New Roman" w:cs="Times New Roman"/>
                <w:color w:val="000000"/>
                <w:sz w:val="21"/>
                <w:szCs w:val="21"/>
              </w:rPr>
            </w:pPr>
          </w:p>
        </w:tc>
        <w:tc>
          <w:tcPr>
            <w:tcW w:w="725"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A32EB1">
            <w:pPr>
              <w:jc w:val="center"/>
              <w:textAlignment w:val="center"/>
              <w:rPr>
                <w:rFonts w:ascii="Times New Roman" w:eastAsia="方正仿宋简体" w:hAnsi="Times New Roman" w:cs="Times New Roman"/>
                <w:color w:val="000000"/>
                <w:sz w:val="21"/>
                <w:szCs w:val="21"/>
              </w:rPr>
            </w:pPr>
          </w:p>
        </w:tc>
        <w:tc>
          <w:tcPr>
            <w:tcW w:w="725"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A32EB1" w:rsidRDefault="00A32EB1">
            <w:pPr>
              <w:jc w:val="center"/>
              <w:textAlignment w:val="center"/>
              <w:rPr>
                <w:rFonts w:ascii="Times New Roman" w:eastAsia="方正仿宋简体" w:hAnsi="Times New Roman" w:cs="Times New Roman"/>
                <w:color w:val="000000"/>
                <w:sz w:val="21"/>
                <w:szCs w:val="21"/>
              </w:rPr>
            </w:pPr>
          </w:p>
        </w:tc>
      </w:tr>
    </w:tbl>
    <w:bookmarkEnd w:id="543"/>
    <w:p w:rsidR="00A32EB1" w:rsidRDefault="0003224C">
      <w:pPr>
        <w:pStyle w:val="12"/>
        <w:numPr>
          <w:ilvl w:val="0"/>
          <w:numId w:val="18"/>
        </w:numPr>
        <w:adjustRightInd w:val="0"/>
        <w:snapToGrid w:val="0"/>
        <w:ind w:left="6" w:firstLineChars="150"/>
        <w:jc w:val="both"/>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内容：填写该学科专任教师分年龄、职称、学历等情况。</w:t>
      </w:r>
    </w:p>
    <w:p w:rsidR="00A32EB1" w:rsidRDefault="0003224C">
      <w:pPr>
        <w:pStyle w:val="12"/>
        <w:numPr>
          <w:ilvl w:val="0"/>
          <w:numId w:val="18"/>
        </w:numPr>
        <w:adjustRightInd w:val="0"/>
        <w:snapToGrid w:val="0"/>
        <w:ind w:left="6" w:firstLineChars="150"/>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海外经历</w:t>
      </w:r>
      <w:r>
        <w:rPr>
          <w:rFonts w:ascii="Times New Roman" w:eastAsia="方正仿宋简体" w:hAnsi="Times New Roman" w:cs="Times New Roman" w:hint="eastAsia"/>
          <w:color w:val="000000"/>
          <w:sz w:val="28"/>
          <w:szCs w:val="28"/>
        </w:rPr>
        <w:t>：</w:t>
      </w:r>
      <w:r>
        <w:rPr>
          <w:rFonts w:ascii="Times New Roman" w:eastAsia="方正仿宋简体" w:hAnsi="Times New Roman" w:cs="Times New Roman"/>
          <w:color w:val="000000"/>
          <w:sz w:val="28"/>
          <w:szCs w:val="28"/>
        </w:rPr>
        <w:t>指在境外高校</w:t>
      </w:r>
      <w:r>
        <w:rPr>
          <w:rFonts w:ascii="Times New Roman" w:eastAsia="方正仿宋简体" w:hAnsi="Times New Roman" w:cs="Times New Roman"/>
          <w:color w:val="000000"/>
          <w:sz w:val="28"/>
          <w:szCs w:val="28"/>
        </w:rPr>
        <w:t>/</w:t>
      </w:r>
      <w:r>
        <w:rPr>
          <w:rFonts w:ascii="Times New Roman" w:eastAsia="方正仿宋简体" w:hAnsi="Times New Roman" w:cs="Times New Roman"/>
          <w:color w:val="000000"/>
          <w:sz w:val="28"/>
          <w:szCs w:val="28"/>
        </w:rPr>
        <w:t>研究机构获得学位，或在境外高校</w:t>
      </w:r>
      <w:r>
        <w:rPr>
          <w:rFonts w:ascii="Times New Roman" w:eastAsia="方正仿宋简体" w:hAnsi="Times New Roman" w:cs="Times New Roman"/>
          <w:color w:val="000000"/>
          <w:sz w:val="28"/>
          <w:szCs w:val="28"/>
        </w:rPr>
        <w:t>/</w:t>
      </w:r>
      <w:r>
        <w:rPr>
          <w:rFonts w:ascii="Times New Roman" w:eastAsia="方正仿宋简体" w:hAnsi="Times New Roman" w:cs="Times New Roman"/>
          <w:color w:val="000000"/>
          <w:sz w:val="28"/>
          <w:szCs w:val="28"/>
        </w:rPr>
        <w:t>研究机构从事教学、科研工作时间</w:t>
      </w:r>
      <w:r>
        <w:rPr>
          <w:rFonts w:ascii="Times New Roman" w:eastAsia="方正仿宋简体" w:hAnsi="Times New Roman" w:cs="Times New Roman"/>
          <w:color w:val="000000"/>
          <w:sz w:val="28"/>
          <w:szCs w:val="28"/>
        </w:rPr>
        <w:t>3</w:t>
      </w:r>
      <w:r>
        <w:rPr>
          <w:rFonts w:ascii="Times New Roman" w:eastAsia="方正仿宋简体" w:hAnsi="Times New Roman" w:cs="Times New Roman"/>
          <w:color w:val="000000"/>
          <w:sz w:val="28"/>
          <w:szCs w:val="28"/>
        </w:rPr>
        <w:t>个月以上。</w:t>
      </w:r>
    </w:p>
    <w:p w:rsidR="00A32EB1" w:rsidRDefault="0003224C">
      <w:pPr>
        <w:pStyle w:val="12"/>
        <w:numPr>
          <w:ilvl w:val="0"/>
          <w:numId w:val="18"/>
        </w:numPr>
        <w:adjustRightInd w:val="0"/>
        <w:snapToGrid w:val="0"/>
        <w:ind w:left="6" w:firstLineChars="150"/>
        <w:jc w:val="both"/>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硕士</w:t>
      </w:r>
      <w:r>
        <w:rPr>
          <w:rFonts w:ascii="Times New Roman" w:eastAsia="方正仿宋简体" w:hAnsi="Times New Roman" w:cs="Times New Roman"/>
          <w:color w:val="000000"/>
          <w:sz w:val="28"/>
          <w:szCs w:val="28"/>
        </w:rPr>
        <w:t>/</w:t>
      </w:r>
      <w:r>
        <w:rPr>
          <w:rFonts w:ascii="Times New Roman" w:eastAsia="方正仿宋简体" w:hAnsi="Times New Roman" w:cs="Times New Roman"/>
          <w:color w:val="000000"/>
          <w:sz w:val="28"/>
          <w:szCs w:val="28"/>
        </w:rPr>
        <w:t>博士导师人数</w:t>
      </w:r>
      <w:r>
        <w:rPr>
          <w:rFonts w:ascii="Times New Roman" w:eastAsia="方正仿宋简体" w:hAnsi="Times New Roman" w:cs="Times New Roman" w:hint="eastAsia"/>
          <w:color w:val="000000"/>
          <w:sz w:val="28"/>
          <w:szCs w:val="28"/>
        </w:rPr>
        <w:t>：</w:t>
      </w:r>
      <w:r>
        <w:rPr>
          <w:rFonts w:ascii="Times New Roman" w:eastAsia="方正仿宋简体" w:hAnsi="Times New Roman" w:cs="Times New Roman"/>
          <w:color w:val="000000"/>
          <w:sz w:val="28"/>
          <w:szCs w:val="28"/>
        </w:rPr>
        <w:t>统计</w:t>
      </w:r>
      <w:r>
        <w:rPr>
          <w:rFonts w:ascii="Times New Roman" w:eastAsia="方正仿宋简体" w:hAnsi="Times New Roman" w:cs="Times New Roman" w:hint="eastAsia"/>
          <w:color w:val="000000"/>
          <w:sz w:val="28"/>
          <w:szCs w:val="28"/>
        </w:rPr>
        <w:t>在统计时间段内</w:t>
      </w:r>
      <w:r>
        <w:rPr>
          <w:rFonts w:ascii="Times New Roman" w:eastAsia="方正仿宋简体" w:hAnsi="Times New Roman" w:cs="Times New Roman"/>
          <w:color w:val="000000"/>
          <w:sz w:val="28"/>
          <w:szCs w:val="28"/>
        </w:rPr>
        <w:t>具有导师资格且截至</w:t>
      </w:r>
      <w:r>
        <w:rPr>
          <w:rFonts w:ascii="Times New Roman" w:eastAsia="方正仿宋简体" w:hAnsi="Times New Roman" w:cs="Times New Roman"/>
          <w:color w:val="000000"/>
          <w:sz w:val="28"/>
          <w:szCs w:val="28"/>
        </w:rPr>
        <w:t>20</w:t>
      </w:r>
      <w:r>
        <w:rPr>
          <w:rFonts w:ascii="Times New Roman" w:eastAsia="方正仿宋简体" w:hAnsi="Times New Roman" w:cs="Times New Roman" w:hint="eastAsia"/>
          <w:color w:val="000000"/>
          <w:sz w:val="28"/>
          <w:szCs w:val="28"/>
        </w:rPr>
        <w:t>21</w:t>
      </w:r>
      <w:r>
        <w:rPr>
          <w:rFonts w:ascii="Times New Roman" w:eastAsia="方正仿宋简体" w:hAnsi="Times New Roman" w:cs="Times New Roman"/>
          <w:color w:val="000000"/>
          <w:sz w:val="28"/>
          <w:szCs w:val="28"/>
        </w:rPr>
        <w:t>年</w:t>
      </w:r>
      <w:r>
        <w:rPr>
          <w:rFonts w:ascii="Times New Roman" w:eastAsia="方正仿宋简体" w:hAnsi="Times New Roman" w:cs="Times New Roman"/>
          <w:color w:val="000000"/>
          <w:sz w:val="28"/>
          <w:szCs w:val="28"/>
        </w:rPr>
        <w:t>12</w:t>
      </w:r>
      <w:r>
        <w:rPr>
          <w:rFonts w:ascii="Times New Roman" w:eastAsia="方正仿宋简体" w:hAnsi="Times New Roman" w:cs="Times New Roman"/>
          <w:color w:val="000000"/>
          <w:sz w:val="28"/>
          <w:szCs w:val="28"/>
        </w:rPr>
        <w:t>月</w:t>
      </w:r>
      <w:r>
        <w:rPr>
          <w:rFonts w:ascii="Times New Roman" w:eastAsia="方正仿宋简体" w:hAnsi="Times New Roman" w:cs="Times New Roman"/>
          <w:color w:val="000000"/>
          <w:sz w:val="28"/>
          <w:szCs w:val="28"/>
        </w:rPr>
        <w:t>31</w:t>
      </w:r>
      <w:r>
        <w:rPr>
          <w:rFonts w:ascii="Times New Roman" w:eastAsia="方正仿宋简体" w:hAnsi="Times New Roman" w:cs="Times New Roman"/>
          <w:color w:val="000000"/>
          <w:sz w:val="28"/>
          <w:szCs w:val="28"/>
        </w:rPr>
        <w:t>日仍在本单位指导研究生的导师。</w:t>
      </w:r>
      <w:r>
        <w:rPr>
          <w:rFonts w:ascii="Times New Roman" w:eastAsia="方正仿宋简体" w:hAnsi="Times New Roman" w:cs="Times New Roman" w:hint="eastAsia"/>
          <w:color w:val="000000"/>
          <w:sz w:val="28"/>
          <w:szCs w:val="28"/>
        </w:rPr>
        <w:t>如同一人既是博士研究生导师也是硕士研究生导师，只统计为博士生导师。</w:t>
      </w:r>
    </w:p>
    <w:p w:rsidR="00A32EB1" w:rsidRDefault="0003224C">
      <w:pPr>
        <w:pStyle w:val="3"/>
      </w:pPr>
      <w:bookmarkStart w:id="560" w:name="_Toc67060098"/>
      <w:bookmarkStart w:id="561" w:name="_Toc69824949"/>
      <w:r>
        <w:rPr>
          <w:rFonts w:hint="eastAsia"/>
        </w:rPr>
        <w:t>F0</w:t>
      </w:r>
      <w:r>
        <w:t>3020</w:t>
      </w:r>
      <w:r>
        <w:rPr>
          <w:rFonts w:hint="eastAsia"/>
        </w:rPr>
        <w:t>3</w:t>
      </w:r>
      <w:r>
        <w:t>省部级及以上教学、科研团队</w:t>
      </w:r>
      <w:bookmarkEnd w:id="560"/>
      <w:bookmarkEnd w:id="561"/>
    </w:p>
    <w:tbl>
      <w:tblPr>
        <w:tblW w:w="8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159"/>
        <w:gridCol w:w="1668"/>
        <w:gridCol w:w="1924"/>
        <w:gridCol w:w="1762"/>
      </w:tblGrid>
      <w:tr w:rsidR="00A32EB1">
        <w:trPr>
          <w:trHeight w:val="316"/>
          <w:jc w:val="center"/>
        </w:trPr>
        <w:tc>
          <w:tcPr>
            <w:tcW w:w="719" w:type="dxa"/>
            <w:vAlign w:val="center"/>
          </w:tcPr>
          <w:p w:rsidR="00A32EB1" w:rsidRDefault="0003224C">
            <w:pPr>
              <w:pStyle w:val="25"/>
              <w:adjustRightInd/>
              <w:spacing w:before="0" w:after="0" w:line="400" w:lineRule="exact"/>
              <w:jc w:val="center"/>
              <w:textAlignment w:val="auto"/>
              <w:rPr>
                <w:rFonts w:ascii="方正仿宋简体" w:eastAsia="方正仿宋简体" w:hAnsi="Times New Roman" w:cs="Times New Roman"/>
                <w:bCs/>
                <w:kern w:val="2"/>
                <w:sz w:val="21"/>
                <w:szCs w:val="21"/>
              </w:rPr>
            </w:pPr>
            <w:r>
              <w:rPr>
                <w:rFonts w:ascii="方正仿宋简体" w:eastAsia="方正仿宋简体" w:hAnsi="Times New Roman" w:cs="Times New Roman" w:hint="eastAsia"/>
                <w:bCs/>
                <w:kern w:val="2"/>
                <w:sz w:val="21"/>
                <w:szCs w:val="21"/>
              </w:rPr>
              <w:t>序号</w:t>
            </w:r>
          </w:p>
        </w:tc>
        <w:tc>
          <w:tcPr>
            <w:tcW w:w="2159" w:type="dxa"/>
            <w:vAlign w:val="center"/>
          </w:tcPr>
          <w:p w:rsidR="00A32EB1" w:rsidRDefault="0003224C">
            <w:pPr>
              <w:pStyle w:val="25"/>
              <w:adjustRightInd/>
              <w:spacing w:before="0" w:after="0" w:line="400" w:lineRule="exact"/>
              <w:jc w:val="center"/>
              <w:textAlignment w:val="auto"/>
              <w:rPr>
                <w:rFonts w:ascii="方正仿宋简体" w:eastAsia="方正仿宋简体" w:hAnsi="Times New Roman" w:cs="Times New Roman"/>
                <w:bCs/>
                <w:kern w:val="2"/>
                <w:sz w:val="21"/>
                <w:szCs w:val="21"/>
              </w:rPr>
            </w:pPr>
            <w:r>
              <w:rPr>
                <w:rFonts w:ascii="方正仿宋简体" w:eastAsia="方正仿宋简体" w:hAnsi="Times New Roman" w:cs="Times New Roman" w:hint="eastAsia"/>
                <w:bCs/>
                <w:kern w:val="2"/>
                <w:sz w:val="21"/>
                <w:szCs w:val="21"/>
              </w:rPr>
              <w:t>团队类别</w:t>
            </w:r>
          </w:p>
        </w:tc>
        <w:tc>
          <w:tcPr>
            <w:tcW w:w="1668" w:type="dxa"/>
            <w:vAlign w:val="center"/>
          </w:tcPr>
          <w:p w:rsidR="00A32EB1" w:rsidRDefault="0003224C">
            <w:pPr>
              <w:pStyle w:val="25"/>
              <w:adjustRightInd/>
              <w:spacing w:before="0" w:after="0" w:line="400" w:lineRule="exact"/>
              <w:jc w:val="center"/>
              <w:textAlignment w:val="auto"/>
              <w:rPr>
                <w:rFonts w:ascii="方正仿宋简体" w:eastAsia="方正仿宋简体" w:hAnsi="Times New Roman" w:cs="Times New Roman"/>
                <w:bCs/>
                <w:kern w:val="2"/>
                <w:sz w:val="21"/>
                <w:szCs w:val="21"/>
              </w:rPr>
            </w:pPr>
            <w:r>
              <w:rPr>
                <w:rFonts w:ascii="方正仿宋简体" w:eastAsia="方正仿宋简体" w:hAnsi="Times New Roman" w:cs="Times New Roman" w:hint="eastAsia"/>
                <w:bCs/>
                <w:kern w:val="2"/>
                <w:sz w:val="21"/>
                <w:szCs w:val="21"/>
              </w:rPr>
              <w:t>团队名称</w:t>
            </w:r>
          </w:p>
        </w:tc>
        <w:tc>
          <w:tcPr>
            <w:tcW w:w="1924" w:type="dxa"/>
            <w:vAlign w:val="center"/>
          </w:tcPr>
          <w:p w:rsidR="00A32EB1" w:rsidRDefault="0003224C">
            <w:pPr>
              <w:pStyle w:val="25"/>
              <w:adjustRightInd/>
              <w:spacing w:before="0" w:after="0" w:line="400" w:lineRule="exact"/>
              <w:jc w:val="center"/>
              <w:textAlignment w:val="auto"/>
              <w:rPr>
                <w:rFonts w:ascii="方正仿宋简体" w:eastAsia="方正仿宋简体" w:hAnsi="Times New Roman" w:cs="Times New Roman"/>
                <w:bCs/>
                <w:kern w:val="2"/>
                <w:sz w:val="21"/>
                <w:szCs w:val="21"/>
              </w:rPr>
            </w:pPr>
            <w:r>
              <w:rPr>
                <w:rFonts w:ascii="方正仿宋简体" w:eastAsia="方正仿宋简体" w:hAnsi="Times New Roman" w:cs="Times New Roman" w:hint="eastAsia"/>
                <w:bCs/>
                <w:kern w:val="2"/>
                <w:sz w:val="21"/>
                <w:szCs w:val="21"/>
              </w:rPr>
              <w:t>带头人姓名</w:t>
            </w:r>
          </w:p>
        </w:tc>
        <w:tc>
          <w:tcPr>
            <w:tcW w:w="1762" w:type="dxa"/>
            <w:vAlign w:val="center"/>
          </w:tcPr>
          <w:p w:rsidR="00A32EB1" w:rsidRDefault="0003224C">
            <w:pPr>
              <w:pStyle w:val="25"/>
              <w:adjustRightInd/>
              <w:spacing w:before="0" w:after="0" w:line="400" w:lineRule="exact"/>
              <w:jc w:val="center"/>
              <w:textAlignment w:val="auto"/>
              <w:rPr>
                <w:rFonts w:ascii="方正仿宋简体" w:eastAsia="方正仿宋简体" w:hAnsi="Times New Roman" w:cs="Times New Roman"/>
                <w:bCs/>
                <w:kern w:val="2"/>
                <w:sz w:val="21"/>
                <w:szCs w:val="21"/>
              </w:rPr>
            </w:pPr>
            <w:r>
              <w:rPr>
                <w:rFonts w:ascii="方正仿宋简体" w:eastAsia="方正仿宋简体" w:hAnsi="Times New Roman" w:cs="Times New Roman" w:hint="eastAsia"/>
                <w:bCs/>
                <w:kern w:val="2"/>
                <w:sz w:val="21"/>
                <w:szCs w:val="21"/>
              </w:rPr>
              <w:t>资助时间</w:t>
            </w:r>
          </w:p>
        </w:tc>
      </w:tr>
      <w:tr w:rsidR="00A32EB1">
        <w:trPr>
          <w:trHeight w:val="181"/>
          <w:jc w:val="center"/>
        </w:trPr>
        <w:tc>
          <w:tcPr>
            <w:tcW w:w="719" w:type="dxa"/>
            <w:vAlign w:val="center"/>
          </w:tcPr>
          <w:p w:rsidR="00A32EB1" w:rsidRDefault="0003224C">
            <w:pPr>
              <w:pStyle w:val="25"/>
              <w:adjustRightInd/>
              <w:spacing w:before="0" w:after="0" w:line="400" w:lineRule="exact"/>
              <w:jc w:val="center"/>
              <w:textAlignment w:val="auto"/>
              <w:rPr>
                <w:rFonts w:ascii="Times New Roman" w:eastAsia="方正仿宋简体" w:hAnsi="Times New Roman" w:cs="Times New Roman"/>
                <w:kern w:val="2"/>
                <w:sz w:val="21"/>
                <w:szCs w:val="21"/>
              </w:rPr>
            </w:pPr>
            <w:r>
              <w:rPr>
                <w:rFonts w:ascii="Times New Roman" w:eastAsia="方正仿宋简体" w:hAnsi="Times New Roman" w:cs="Times New Roman"/>
                <w:kern w:val="2"/>
                <w:sz w:val="21"/>
                <w:szCs w:val="21"/>
              </w:rPr>
              <w:t>1</w:t>
            </w:r>
          </w:p>
        </w:tc>
        <w:tc>
          <w:tcPr>
            <w:tcW w:w="2159" w:type="dxa"/>
            <w:vAlign w:val="center"/>
          </w:tcPr>
          <w:p w:rsidR="00A32EB1" w:rsidRDefault="00A32EB1">
            <w:pPr>
              <w:pStyle w:val="25"/>
              <w:adjustRightInd/>
              <w:spacing w:before="0" w:after="0" w:line="400" w:lineRule="exact"/>
              <w:jc w:val="center"/>
              <w:textAlignment w:val="auto"/>
              <w:rPr>
                <w:rFonts w:ascii="Times New Roman" w:eastAsia="方正仿宋简体" w:hAnsi="Times New Roman" w:cs="Times New Roman"/>
                <w:bCs/>
                <w:kern w:val="2"/>
                <w:sz w:val="21"/>
                <w:szCs w:val="21"/>
              </w:rPr>
            </w:pPr>
          </w:p>
        </w:tc>
        <w:tc>
          <w:tcPr>
            <w:tcW w:w="1668" w:type="dxa"/>
            <w:vAlign w:val="center"/>
          </w:tcPr>
          <w:p w:rsidR="00A32EB1" w:rsidRDefault="00A32EB1">
            <w:pPr>
              <w:pStyle w:val="25"/>
              <w:adjustRightInd/>
              <w:spacing w:before="0" w:after="0" w:line="400" w:lineRule="exact"/>
              <w:jc w:val="center"/>
              <w:textAlignment w:val="auto"/>
              <w:rPr>
                <w:rFonts w:ascii="Times New Roman" w:eastAsia="方正仿宋简体" w:hAnsi="Times New Roman" w:cs="Times New Roman"/>
                <w:bCs/>
                <w:kern w:val="2"/>
                <w:sz w:val="21"/>
                <w:szCs w:val="21"/>
              </w:rPr>
            </w:pPr>
          </w:p>
        </w:tc>
        <w:tc>
          <w:tcPr>
            <w:tcW w:w="1924" w:type="dxa"/>
            <w:vAlign w:val="center"/>
          </w:tcPr>
          <w:p w:rsidR="00A32EB1" w:rsidRDefault="00A32EB1">
            <w:pPr>
              <w:spacing w:line="400" w:lineRule="exact"/>
              <w:jc w:val="center"/>
              <w:rPr>
                <w:rFonts w:ascii="Times New Roman" w:eastAsia="方正仿宋简体" w:hAnsi="Times New Roman" w:cs="Times New Roman"/>
                <w:bCs/>
                <w:sz w:val="21"/>
                <w:szCs w:val="21"/>
              </w:rPr>
            </w:pPr>
          </w:p>
        </w:tc>
        <w:tc>
          <w:tcPr>
            <w:tcW w:w="1762" w:type="dxa"/>
            <w:vAlign w:val="center"/>
          </w:tcPr>
          <w:p w:rsidR="00A32EB1" w:rsidRDefault="00A32EB1">
            <w:pPr>
              <w:pStyle w:val="25"/>
              <w:adjustRightInd/>
              <w:spacing w:before="0" w:after="0" w:line="400" w:lineRule="exact"/>
              <w:jc w:val="center"/>
              <w:textAlignment w:val="auto"/>
              <w:rPr>
                <w:rFonts w:ascii="Times New Roman" w:eastAsia="方正仿宋简体" w:hAnsi="Times New Roman" w:cs="Times New Roman"/>
                <w:kern w:val="2"/>
                <w:sz w:val="21"/>
                <w:szCs w:val="21"/>
              </w:rPr>
            </w:pPr>
          </w:p>
        </w:tc>
      </w:tr>
      <w:tr w:rsidR="00A32EB1">
        <w:trPr>
          <w:trHeight w:val="201"/>
          <w:jc w:val="center"/>
        </w:trPr>
        <w:tc>
          <w:tcPr>
            <w:tcW w:w="719" w:type="dxa"/>
            <w:vAlign w:val="center"/>
          </w:tcPr>
          <w:p w:rsidR="00A32EB1" w:rsidRDefault="0003224C">
            <w:pPr>
              <w:pStyle w:val="25"/>
              <w:adjustRightInd/>
              <w:spacing w:before="0" w:after="0" w:line="400" w:lineRule="exact"/>
              <w:jc w:val="center"/>
              <w:textAlignment w:val="auto"/>
              <w:rPr>
                <w:rFonts w:ascii="Times New Roman" w:eastAsia="方正仿宋简体" w:hAnsi="Times New Roman" w:cs="Times New Roman"/>
                <w:kern w:val="2"/>
                <w:sz w:val="21"/>
                <w:szCs w:val="21"/>
              </w:rPr>
            </w:pPr>
            <w:r>
              <w:rPr>
                <w:rFonts w:ascii="Times New Roman" w:eastAsia="方正仿宋简体" w:hAnsi="Times New Roman" w:cs="Times New Roman"/>
                <w:kern w:val="2"/>
                <w:sz w:val="21"/>
                <w:szCs w:val="21"/>
              </w:rPr>
              <w:t>2</w:t>
            </w:r>
          </w:p>
        </w:tc>
        <w:tc>
          <w:tcPr>
            <w:tcW w:w="2159" w:type="dxa"/>
            <w:vAlign w:val="center"/>
          </w:tcPr>
          <w:p w:rsidR="00A32EB1" w:rsidRDefault="00A32EB1">
            <w:pPr>
              <w:pStyle w:val="25"/>
              <w:adjustRightInd/>
              <w:spacing w:before="0" w:after="0" w:line="400" w:lineRule="exact"/>
              <w:jc w:val="center"/>
              <w:textAlignment w:val="auto"/>
              <w:rPr>
                <w:rFonts w:ascii="Times New Roman" w:eastAsia="方正仿宋简体" w:hAnsi="Times New Roman" w:cs="Times New Roman"/>
                <w:bCs/>
                <w:kern w:val="2"/>
                <w:sz w:val="21"/>
                <w:szCs w:val="21"/>
              </w:rPr>
            </w:pPr>
          </w:p>
        </w:tc>
        <w:tc>
          <w:tcPr>
            <w:tcW w:w="1668" w:type="dxa"/>
            <w:vAlign w:val="center"/>
          </w:tcPr>
          <w:p w:rsidR="00A32EB1" w:rsidRDefault="00A32EB1">
            <w:pPr>
              <w:pStyle w:val="25"/>
              <w:adjustRightInd/>
              <w:spacing w:before="0" w:after="0" w:line="400" w:lineRule="exact"/>
              <w:jc w:val="center"/>
              <w:textAlignment w:val="auto"/>
              <w:rPr>
                <w:rFonts w:ascii="Times New Roman" w:eastAsia="方正仿宋简体" w:hAnsi="Times New Roman" w:cs="Times New Roman"/>
                <w:bCs/>
                <w:kern w:val="2"/>
                <w:sz w:val="21"/>
                <w:szCs w:val="21"/>
              </w:rPr>
            </w:pPr>
          </w:p>
        </w:tc>
        <w:tc>
          <w:tcPr>
            <w:tcW w:w="1924" w:type="dxa"/>
            <w:vAlign w:val="center"/>
          </w:tcPr>
          <w:p w:rsidR="00A32EB1" w:rsidRDefault="00A32EB1">
            <w:pPr>
              <w:spacing w:line="400" w:lineRule="exact"/>
              <w:jc w:val="center"/>
              <w:rPr>
                <w:rFonts w:ascii="Times New Roman" w:eastAsia="方正仿宋简体" w:hAnsi="Times New Roman" w:cs="Times New Roman"/>
                <w:bCs/>
                <w:sz w:val="21"/>
                <w:szCs w:val="21"/>
              </w:rPr>
            </w:pPr>
          </w:p>
        </w:tc>
        <w:tc>
          <w:tcPr>
            <w:tcW w:w="1762" w:type="dxa"/>
            <w:vAlign w:val="center"/>
          </w:tcPr>
          <w:p w:rsidR="00A32EB1" w:rsidRDefault="00A32EB1">
            <w:pPr>
              <w:pStyle w:val="25"/>
              <w:adjustRightInd/>
              <w:spacing w:before="0" w:after="0" w:line="400" w:lineRule="exact"/>
              <w:jc w:val="center"/>
              <w:textAlignment w:val="auto"/>
              <w:rPr>
                <w:rFonts w:ascii="Times New Roman" w:eastAsia="方正仿宋简体" w:hAnsi="Times New Roman" w:cs="Times New Roman"/>
                <w:kern w:val="2"/>
                <w:sz w:val="21"/>
                <w:szCs w:val="21"/>
              </w:rPr>
            </w:pPr>
          </w:p>
        </w:tc>
      </w:tr>
      <w:tr w:rsidR="00A32EB1">
        <w:trPr>
          <w:trHeight w:val="222"/>
          <w:jc w:val="center"/>
        </w:trPr>
        <w:tc>
          <w:tcPr>
            <w:tcW w:w="719" w:type="dxa"/>
            <w:vAlign w:val="center"/>
          </w:tcPr>
          <w:p w:rsidR="00A32EB1" w:rsidRDefault="0003224C">
            <w:pPr>
              <w:pStyle w:val="25"/>
              <w:adjustRightInd/>
              <w:spacing w:before="0" w:after="0" w:line="400" w:lineRule="exact"/>
              <w:jc w:val="center"/>
              <w:textAlignment w:val="auto"/>
              <w:rPr>
                <w:rFonts w:ascii="Times New Roman" w:eastAsia="方正仿宋简体" w:hAnsi="Times New Roman" w:cs="Times New Roman"/>
                <w:kern w:val="2"/>
                <w:sz w:val="21"/>
                <w:szCs w:val="21"/>
              </w:rPr>
            </w:pPr>
            <w:r>
              <w:rPr>
                <w:rFonts w:ascii="Times New Roman" w:eastAsia="方正仿宋简体" w:hAnsi="Times New Roman" w:cs="Times New Roman"/>
                <w:kern w:val="2"/>
                <w:sz w:val="21"/>
                <w:szCs w:val="21"/>
              </w:rPr>
              <w:t>3</w:t>
            </w:r>
          </w:p>
        </w:tc>
        <w:tc>
          <w:tcPr>
            <w:tcW w:w="2159" w:type="dxa"/>
            <w:vAlign w:val="center"/>
          </w:tcPr>
          <w:p w:rsidR="00A32EB1" w:rsidRDefault="00A32EB1">
            <w:pPr>
              <w:spacing w:line="400" w:lineRule="exact"/>
              <w:jc w:val="center"/>
              <w:rPr>
                <w:rFonts w:ascii="Times New Roman" w:eastAsia="方正仿宋简体" w:hAnsi="Times New Roman" w:cs="Times New Roman"/>
                <w:color w:val="000000"/>
                <w:sz w:val="21"/>
                <w:szCs w:val="21"/>
              </w:rPr>
            </w:pPr>
          </w:p>
        </w:tc>
        <w:tc>
          <w:tcPr>
            <w:tcW w:w="1668" w:type="dxa"/>
            <w:vAlign w:val="center"/>
          </w:tcPr>
          <w:p w:rsidR="00A32EB1" w:rsidRDefault="00A32EB1">
            <w:pPr>
              <w:spacing w:line="400" w:lineRule="exact"/>
              <w:jc w:val="center"/>
              <w:rPr>
                <w:rFonts w:ascii="Times New Roman" w:eastAsia="方正仿宋简体" w:hAnsi="Times New Roman" w:cs="Times New Roman"/>
                <w:color w:val="000000"/>
                <w:sz w:val="21"/>
                <w:szCs w:val="21"/>
              </w:rPr>
            </w:pPr>
          </w:p>
        </w:tc>
        <w:tc>
          <w:tcPr>
            <w:tcW w:w="1924" w:type="dxa"/>
            <w:vAlign w:val="center"/>
          </w:tcPr>
          <w:p w:rsidR="00A32EB1" w:rsidRDefault="00A32EB1">
            <w:pPr>
              <w:spacing w:line="400" w:lineRule="exact"/>
              <w:jc w:val="center"/>
              <w:rPr>
                <w:rFonts w:ascii="Times New Roman" w:eastAsia="方正仿宋简体" w:hAnsi="Times New Roman" w:cs="Times New Roman"/>
                <w:bCs/>
                <w:sz w:val="21"/>
                <w:szCs w:val="21"/>
              </w:rPr>
            </w:pPr>
          </w:p>
        </w:tc>
        <w:tc>
          <w:tcPr>
            <w:tcW w:w="1762" w:type="dxa"/>
            <w:vAlign w:val="center"/>
          </w:tcPr>
          <w:p w:rsidR="00A32EB1" w:rsidRDefault="00A32EB1">
            <w:pPr>
              <w:pStyle w:val="25"/>
              <w:adjustRightInd/>
              <w:spacing w:before="0" w:after="0" w:line="400" w:lineRule="exact"/>
              <w:jc w:val="center"/>
              <w:textAlignment w:val="auto"/>
              <w:rPr>
                <w:rFonts w:ascii="Times New Roman" w:eastAsia="方正仿宋简体" w:hAnsi="Times New Roman" w:cs="Times New Roman"/>
                <w:kern w:val="2"/>
                <w:sz w:val="21"/>
                <w:szCs w:val="21"/>
              </w:rPr>
            </w:pPr>
          </w:p>
        </w:tc>
      </w:tr>
    </w:tbl>
    <w:p w:rsidR="00A32EB1" w:rsidRDefault="0003224C">
      <w:pPr>
        <w:pStyle w:val="12"/>
        <w:numPr>
          <w:ilvl w:val="0"/>
          <w:numId w:val="19"/>
        </w:numPr>
        <w:snapToGrid w:val="0"/>
        <w:ind w:firstLine="560"/>
        <w:jc w:val="both"/>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内容：</w:t>
      </w:r>
      <w:r>
        <w:rPr>
          <w:rFonts w:ascii="Times New Roman" w:eastAsia="方正仿宋简体" w:hAnsi="Times New Roman" w:cs="Times New Roman"/>
          <w:color w:val="000000"/>
          <w:sz w:val="28"/>
          <w:szCs w:val="28"/>
        </w:rPr>
        <w:t>所填团队</w:t>
      </w:r>
      <w:r>
        <w:rPr>
          <w:rFonts w:ascii="Times New Roman" w:eastAsia="方正仿宋简体" w:hAnsi="Times New Roman" w:cs="Times New Roman" w:hint="eastAsia"/>
          <w:color w:val="000000"/>
          <w:sz w:val="28"/>
          <w:szCs w:val="28"/>
        </w:rPr>
        <w:t>在统计时间段内</w:t>
      </w:r>
      <w:r>
        <w:rPr>
          <w:rFonts w:ascii="Times New Roman" w:eastAsia="方正仿宋简体" w:hAnsi="Times New Roman" w:cs="Times New Roman"/>
          <w:color w:val="000000"/>
          <w:sz w:val="28"/>
          <w:szCs w:val="28"/>
        </w:rPr>
        <w:t>应处于</w:t>
      </w:r>
      <w:r>
        <w:rPr>
          <w:rFonts w:ascii="Times New Roman" w:eastAsia="方正仿宋简体" w:hAnsi="Times New Roman" w:cs="Times New Roman"/>
          <w:color w:val="000000"/>
          <w:sz w:val="28"/>
          <w:szCs w:val="28"/>
        </w:rPr>
        <w:t>“</w:t>
      </w:r>
      <w:r>
        <w:rPr>
          <w:rFonts w:ascii="Times New Roman" w:eastAsia="方正仿宋简体" w:hAnsi="Times New Roman" w:cs="Times New Roman"/>
          <w:color w:val="000000"/>
          <w:sz w:val="28"/>
          <w:szCs w:val="28"/>
        </w:rPr>
        <w:t>资助时间</w:t>
      </w:r>
      <w:r>
        <w:rPr>
          <w:rFonts w:ascii="Times New Roman" w:eastAsia="方正仿宋简体" w:hAnsi="Times New Roman" w:cs="Times New Roman"/>
          <w:color w:val="000000"/>
          <w:sz w:val="28"/>
          <w:szCs w:val="28"/>
        </w:rPr>
        <w:t>”</w:t>
      </w:r>
      <w:r>
        <w:rPr>
          <w:rFonts w:ascii="Times New Roman" w:eastAsia="方正仿宋简体" w:hAnsi="Times New Roman" w:cs="Times New Roman"/>
          <w:color w:val="000000"/>
          <w:sz w:val="28"/>
          <w:szCs w:val="28"/>
        </w:rPr>
        <w:t>，</w:t>
      </w:r>
      <w:proofErr w:type="gramStart"/>
      <w:r>
        <w:rPr>
          <w:rFonts w:ascii="Times New Roman" w:eastAsia="方正仿宋简体" w:hAnsi="Times New Roman" w:cs="Times New Roman"/>
          <w:color w:val="000000"/>
          <w:sz w:val="28"/>
          <w:szCs w:val="28"/>
        </w:rPr>
        <w:t>限填五项</w:t>
      </w:r>
      <w:proofErr w:type="gramEnd"/>
      <w:r>
        <w:rPr>
          <w:rFonts w:ascii="Times New Roman" w:eastAsia="方正仿宋简体" w:hAnsi="Times New Roman" w:cs="Times New Roman"/>
          <w:color w:val="000000"/>
          <w:sz w:val="28"/>
          <w:szCs w:val="28"/>
        </w:rPr>
        <w:t>。</w:t>
      </w:r>
    </w:p>
    <w:p w:rsidR="00A32EB1" w:rsidRDefault="0003224C">
      <w:pPr>
        <w:pStyle w:val="12"/>
        <w:numPr>
          <w:ilvl w:val="0"/>
          <w:numId w:val="19"/>
        </w:numPr>
        <w:snapToGrid w:val="0"/>
        <w:ind w:firstLine="560"/>
        <w:jc w:val="both"/>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团队类别：国家自然科学基金创新研究群体、教育部创新团队、</w:t>
      </w:r>
      <w:r>
        <w:rPr>
          <w:rFonts w:ascii="Times New Roman" w:eastAsia="方正仿宋简体" w:hAnsi="Times New Roman" w:cs="Times New Roman" w:hint="eastAsia"/>
          <w:color w:val="000000"/>
          <w:sz w:val="28"/>
          <w:szCs w:val="28"/>
        </w:rPr>
        <w:t>XXX</w:t>
      </w:r>
      <w:proofErr w:type="gramStart"/>
      <w:r>
        <w:rPr>
          <w:rFonts w:ascii="Times New Roman" w:eastAsia="方正仿宋简体" w:hAnsi="Times New Roman" w:cs="Times New Roman" w:hint="eastAsia"/>
          <w:color w:val="000000"/>
          <w:sz w:val="28"/>
          <w:szCs w:val="28"/>
        </w:rPr>
        <w:t>省创新</w:t>
      </w:r>
      <w:proofErr w:type="gramEnd"/>
      <w:r>
        <w:rPr>
          <w:rFonts w:ascii="Times New Roman" w:eastAsia="方正仿宋简体" w:hAnsi="Times New Roman" w:cs="Times New Roman" w:hint="eastAsia"/>
          <w:color w:val="000000"/>
          <w:sz w:val="28"/>
          <w:szCs w:val="28"/>
        </w:rPr>
        <w:t>团队、</w:t>
      </w:r>
      <w:r>
        <w:rPr>
          <w:rFonts w:ascii="Times New Roman" w:eastAsia="方正仿宋简体" w:hAnsi="Times New Roman" w:cs="Times New Roman" w:hint="eastAsia"/>
          <w:color w:val="000000"/>
          <w:sz w:val="28"/>
          <w:szCs w:val="28"/>
        </w:rPr>
        <w:t>XX</w:t>
      </w:r>
      <w:proofErr w:type="gramStart"/>
      <w:r>
        <w:rPr>
          <w:rFonts w:ascii="Times New Roman" w:eastAsia="方正仿宋简体" w:hAnsi="Times New Roman" w:cs="Times New Roman" w:hint="eastAsia"/>
          <w:color w:val="000000"/>
          <w:sz w:val="28"/>
          <w:szCs w:val="28"/>
        </w:rPr>
        <w:t>省教</w:t>
      </w:r>
      <w:proofErr w:type="gramEnd"/>
      <w:r>
        <w:rPr>
          <w:rFonts w:ascii="Times New Roman" w:eastAsia="方正仿宋简体" w:hAnsi="Times New Roman" w:cs="Times New Roman" w:hint="eastAsia"/>
          <w:color w:val="000000"/>
          <w:sz w:val="28"/>
          <w:szCs w:val="28"/>
        </w:rPr>
        <w:t>学团队等。</w:t>
      </w:r>
    </w:p>
    <w:p w:rsidR="00A32EB1" w:rsidRDefault="00A32EB1">
      <w:pPr>
        <w:rPr>
          <w:rFonts w:ascii="Times New Roman" w:hAnsi="Times New Roman" w:cs="Times New Roman"/>
          <w:b/>
          <w:bCs/>
        </w:rPr>
      </w:pPr>
    </w:p>
    <w:p w:rsidR="00A32EB1" w:rsidRDefault="0003224C">
      <w:pPr>
        <w:pStyle w:val="3"/>
      </w:pPr>
      <w:bookmarkStart w:id="562" w:name="_Toc67060099"/>
      <w:bookmarkStart w:id="563" w:name="_Toc64983983"/>
      <w:bookmarkStart w:id="564" w:name="_Toc69824950"/>
      <w:bookmarkStart w:id="565" w:name="_Toc3229"/>
      <w:r>
        <w:rPr>
          <w:rFonts w:hint="eastAsia"/>
        </w:rPr>
        <w:t>F0</w:t>
      </w:r>
      <w:r>
        <w:t>3020</w:t>
      </w:r>
      <w:r>
        <w:rPr>
          <w:rFonts w:hint="eastAsia"/>
        </w:rPr>
        <w:t>4</w:t>
      </w:r>
      <w:r>
        <w:t>学科主要方向、学科带头人及中青年学术骨干清单</w:t>
      </w:r>
      <w:bookmarkEnd w:id="562"/>
      <w:bookmarkEnd w:id="563"/>
      <w:bookmarkEnd w:id="564"/>
      <w:bookmarkEnd w:id="565"/>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26"/>
        <w:gridCol w:w="659"/>
        <w:gridCol w:w="859"/>
        <w:gridCol w:w="863"/>
        <w:gridCol w:w="821"/>
        <w:gridCol w:w="3155"/>
      </w:tblGrid>
      <w:tr w:rsidR="00A32EB1">
        <w:trPr>
          <w:trHeight w:val="340"/>
        </w:trPr>
        <w:tc>
          <w:tcPr>
            <w:tcW w:w="2802" w:type="dxa"/>
            <w:gridSpan w:val="3"/>
            <w:vAlign w:val="center"/>
          </w:tcPr>
          <w:p w:rsidR="00A32EB1" w:rsidRDefault="0003224C">
            <w:pPr>
              <w:adjustRightInd w:val="0"/>
              <w:snapToGrid w:val="0"/>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项目</w:t>
            </w:r>
          </w:p>
        </w:tc>
        <w:tc>
          <w:tcPr>
            <w:tcW w:w="859" w:type="dxa"/>
            <w:vAlign w:val="center"/>
          </w:tcPr>
          <w:p w:rsidR="00A32EB1" w:rsidRDefault="0003224C">
            <w:pPr>
              <w:adjustRightInd w:val="0"/>
              <w:snapToGrid w:val="0"/>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姓名</w:t>
            </w:r>
          </w:p>
        </w:tc>
        <w:tc>
          <w:tcPr>
            <w:tcW w:w="863" w:type="dxa"/>
            <w:vAlign w:val="center"/>
          </w:tcPr>
          <w:p w:rsidR="00A32EB1" w:rsidRDefault="0003224C">
            <w:pPr>
              <w:adjustRightInd w:val="0"/>
              <w:snapToGrid w:val="0"/>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出生</w:t>
            </w:r>
          </w:p>
          <w:p w:rsidR="00A32EB1" w:rsidRDefault="0003224C">
            <w:pPr>
              <w:adjustRightInd w:val="0"/>
              <w:snapToGrid w:val="0"/>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年月</w:t>
            </w:r>
          </w:p>
        </w:tc>
        <w:tc>
          <w:tcPr>
            <w:tcW w:w="821" w:type="dxa"/>
            <w:vAlign w:val="center"/>
          </w:tcPr>
          <w:p w:rsidR="00A32EB1" w:rsidRDefault="0003224C">
            <w:pPr>
              <w:adjustRightInd w:val="0"/>
              <w:snapToGrid w:val="0"/>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职称</w:t>
            </w:r>
          </w:p>
        </w:tc>
        <w:tc>
          <w:tcPr>
            <w:tcW w:w="3155" w:type="dxa"/>
            <w:vAlign w:val="center"/>
          </w:tcPr>
          <w:p w:rsidR="00A32EB1" w:rsidRDefault="0003224C">
            <w:pPr>
              <w:adjustRightInd w:val="0"/>
              <w:snapToGrid w:val="0"/>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代表性学术成果（</w:t>
            </w:r>
            <w:r>
              <w:rPr>
                <w:rFonts w:ascii="Times New Roman" w:eastAsia="方正仿宋简体" w:hAnsi="Times New Roman" w:cs="Times New Roman"/>
                <w:color w:val="000000"/>
                <w:sz w:val="21"/>
                <w:szCs w:val="21"/>
              </w:rPr>
              <w:t>3</w:t>
            </w:r>
            <w:r>
              <w:rPr>
                <w:rFonts w:ascii="Times New Roman" w:eastAsia="方正仿宋简体" w:hAnsi="Times New Roman" w:cs="Times New Roman"/>
                <w:color w:val="000000"/>
                <w:sz w:val="21"/>
                <w:szCs w:val="21"/>
              </w:rPr>
              <w:t>项）</w:t>
            </w:r>
          </w:p>
        </w:tc>
      </w:tr>
      <w:tr w:rsidR="00A32EB1">
        <w:trPr>
          <w:trHeight w:val="340"/>
        </w:trPr>
        <w:tc>
          <w:tcPr>
            <w:tcW w:w="817" w:type="dxa"/>
            <w:vMerge w:val="restart"/>
            <w:vAlign w:val="center"/>
          </w:tcPr>
          <w:p w:rsidR="00A32EB1" w:rsidRDefault="0003224C">
            <w:pPr>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学科</w:t>
            </w:r>
          </w:p>
          <w:p w:rsidR="00A32EB1" w:rsidRDefault="0003224C">
            <w:pPr>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方向（一）</w:t>
            </w:r>
          </w:p>
        </w:tc>
        <w:tc>
          <w:tcPr>
            <w:tcW w:w="1985" w:type="dxa"/>
            <w:gridSpan w:val="2"/>
            <w:vAlign w:val="center"/>
          </w:tcPr>
          <w:p w:rsidR="00A32EB1" w:rsidRDefault="0003224C">
            <w:pPr>
              <w:adjustRightInd w:val="0"/>
              <w:snapToGrid w:val="0"/>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带头人</w:t>
            </w:r>
          </w:p>
        </w:tc>
        <w:tc>
          <w:tcPr>
            <w:tcW w:w="859" w:type="dxa"/>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c>
          <w:tcPr>
            <w:tcW w:w="863" w:type="dxa"/>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c>
          <w:tcPr>
            <w:tcW w:w="821" w:type="dxa"/>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c>
          <w:tcPr>
            <w:tcW w:w="3155" w:type="dxa"/>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r>
      <w:tr w:rsidR="00A32EB1">
        <w:trPr>
          <w:trHeight w:val="340"/>
        </w:trPr>
        <w:tc>
          <w:tcPr>
            <w:tcW w:w="817" w:type="dxa"/>
            <w:vMerge/>
            <w:vAlign w:val="center"/>
          </w:tcPr>
          <w:p w:rsidR="00A32EB1" w:rsidRDefault="00A32EB1">
            <w:pPr>
              <w:jc w:val="center"/>
              <w:rPr>
                <w:rFonts w:ascii="Times New Roman" w:eastAsia="方正仿宋简体" w:hAnsi="Times New Roman" w:cs="Times New Roman"/>
                <w:color w:val="000000"/>
                <w:sz w:val="21"/>
                <w:szCs w:val="21"/>
              </w:rPr>
            </w:pPr>
          </w:p>
        </w:tc>
        <w:tc>
          <w:tcPr>
            <w:tcW w:w="1326" w:type="dxa"/>
            <w:vMerge w:val="restart"/>
            <w:vAlign w:val="center"/>
          </w:tcPr>
          <w:p w:rsidR="00A32EB1" w:rsidRDefault="0003224C">
            <w:pPr>
              <w:adjustRightInd w:val="0"/>
              <w:snapToGrid w:val="0"/>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学术骨干</w:t>
            </w:r>
          </w:p>
        </w:tc>
        <w:tc>
          <w:tcPr>
            <w:tcW w:w="659" w:type="dxa"/>
            <w:vAlign w:val="center"/>
          </w:tcPr>
          <w:p w:rsidR="00A32EB1" w:rsidRDefault="0003224C">
            <w:pPr>
              <w:adjustRightInd w:val="0"/>
              <w:snapToGrid w:val="0"/>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1</w:t>
            </w:r>
          </w:p>
        </w:tc>
        <w:tc>
          <w:tcPr>
            <w:tcW w:w="859" w:type="dxa"/>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c>
          <w:tcPr>
            <w:tcW w:w="863" w:type="dxa"/>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c>
          <w:tcPr>
            <w:tcW w:w="821" w:type="dxa"/>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c>
          <w:tcPr>
            <w:tcW w:w="3155" w:type="dxa"/>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r>
      <w:tr w:rsidR="00A32EB1">
        <w:trPr>
          <w:trHeight w:val="340"/>
        </w:trPr>
        <w:tc>
          <w:tcPr>
            <w:tcW w:w="817" w:type="dxa"/>
            <w:vMerge/>
            <w:vAlign w:val="center"/>
          </w:tcPr>
          <w:p w:rsidR="00A32EB1" w:rsidRDefault="00A32EB1">
            <w:pPr>
              <w:jc w:val="center"/>
              <w:rPr>
                <w:rFonts w:ascii="Times New Roman" w:eastAsia="方正仿宋简体" w:hAnsi="Times New Roman" w:cs="Times New Roman"/>
                <w:color w:val="000000"/>
                <w:sz w:val="21"/>
                <w:szCs w:val="21"/>
              </w:rPr>
            </w:pPr>
          </w:p>
        </w:tc>
        <w:tc>
          <w:tcPr>
            <w:tcW w:w="1326" w:type="dxa"/>
            <w:vMerge/>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c>
          <w:tcPr>
            <w:tcW w:w="659" w:type="dxa"/>
            <w:vAlign w:val="center"/>
          </w:tcPr>
          <w:p w:rsidR="00A32EB1" w:rsidRDefault="0003224C">
            <w:pPr>
              <w:adjustRightInd w:val="0"/>
              <w:snapToGrid w:val="0"/>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2</w:t>
            </w:r>
          </w:p>
        </w:tc>
        <w:tc>
          <w:tcPr>
            <w:tcW w:w="859" w:type="dxa"/>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c>
          <w:tcPr>
            <w:tcW w:w="863" w:type="dxa"/>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c>
          <w:tcPr>
            <w:tcW w:w="821" w:type="dxa"/>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c>
          <w:tcPr>
            <w:tcW w:w="3155" w:type="dxa"/>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r>
      <w:tr w:rsidR="00A32EB1">
        <w:trPr>
          <w:trHeight w:val="340"/>
        </w:trPr>
        <w:tc>
          <w:tcPr>
            <w:tcW w:w="817" w:type="dxa"/>
            <w:vMerge/>
            <w:vAlign w:val="center"/>
          </w:tcPr>
          <w:p w:rsidR="00A32EB1" w:rsidRDefault="00A32EB1">
            <w:pPr>
              <w:jc w:val="center"/>
              <w:rPr>
                <w:rFonts w:ascii="Times New Roman" w:eastAsia="方正仿宋简体" w:hAnsi="Times New Roman" w:cs="Times New Roman"/>
                <w:color w:val="000000"/>
                <w:sz w:val="21"/>
                <w:szCs w:val="21"/>
              </w:rPr>
            </w:pPr>
          </w:p>
        </w:tc>
        <w:tc>
          <w:tcPr>
            <w:tcW w:w="1326" w:type="dxa"/>
            <w:vMerge/>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c>
          <w:tcPr>
            <w:tcW w:w="659" w:type="dxa"/>
            <w:vAlign w:val="center"/>
          </w:tcPr>
          <w:p w:rsidR="00A32EB1" w:rsidRDefault="0003224C">
            <w:pPr>
              <w:adjustRightInd w:val="0"/>
              <w:snapToGrid w:val="0"/>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3</w:t>
            </w:r>
          </w:p>
        </w:tc>
        <w:tc>
          <w:tcPr>
            <w:tcW w:w="859" w:type="dxa"/>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c>
          <w:tcPr>
            <w:tcW w:w="863" w:type="dxa"/>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c>
          <w:tcPr>
            <w:tcW w:w="821" w:type="dxa"/>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c>
          <w:tcPr>
            <w:tcW w:w="3155" w:type="dxa"/>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r>
      <w:tr w:rsidR="00A32EB1">
        <w:trPr>
          <w:trHeight w:val="340"/>
        </w:trPr>
        <w:tc>
          <w:tcPr>
            <w:tcW w:w="817" w:type="dxa"/>
            <w:vMerge/>
            <w:vAlign w:val="center"/>
          </w:tcPr>
          <w:p w:rsidR="00A32EB1" w:rsidRDefault="00A32EB1">
            <w:pPr>
              <w:jc w:val="center"/>
              <w:rPr>
                <w:rFonts w:ascii="Times New Roman" w:eastAsia="方正仿宋简体" w:hAnsi="Times New Roman" w:cs="Times New Roman"/>
                <w:color w:val="000000"/>
                <w:sz w:val="21"/>
                <w:szCs w:val="21"/>
              </w:rPr>
            </w:pPr>
          </w:p>
        </w:tc>
        <w:tc>
          <w:tcPr>
            <w:tcW w:w="1326" w:type="dxa"/>
            <w:vMerge/>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c>
          <w:tcPr>
            <w:tcW w:w="659" w:type="dxa"/>
            <w:vAlign w:val="center"/>
          </w:tcPr>
          <w:p w:rsidR="00A32EB1" w:rsidRDefault="0003224C">
            <w:pPr>
              <w:adjustRightInd w:val="0"/>
              <w:snapToGrid w:val="0"/>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4</w:t>
            </w:r>
          </w:p>
        </w:tc>
        <w:tc>
          <w:tcPr>
            <w:tcW w:w="859" w:type="dxa"/>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c>
          <w:tcPr>
            <w:tcW w:w="863" w:type="dxa"/>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c>
          <w:tcPr>
            <w:tcW w:w="821" w:type="dxa"/>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c>
          <w:tcPr>
            <w:tcW w:w="3155" w:type="dxa"/>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r>
      <w:tr w:rsidR="00A32EB1">
        <w:trPr>
          <w:trHeight w:val="340"/>
        </w:trPr>
        <w:tc>
          <w:tcPr>
            <w:tcW w:w="817" w:type="dxa"/>
            <w:vMerge/>
            <w:vAlign w:val="center"/>
          </w:tcPr>
          <w:p w:rsidR="00A32EB1" w:rsidRDefault="00A32EB1">
            <w:pPr>
              <w:jc w:val="center"/>
              <w:rPr>
                <w:rFonts w:ascii="Times New Roman" w:eastAsia="方正仿宋简体" w:hAnsi="Times New Roman" w:cs="Times New Roman"/>
                <w:color w:val="000000"/>
                <w:sz w:val="21"/>
                <w:szCs w:val="21"/>
              </w:rPr>
            </w:pPr>
          </w:p>
        </w:tc>
        <w:tc>
          <w:tcPr>
            <w:tcW w:w="1326" w:type="dxa"/>
            <w:vMerge/>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c>
          <w:tcPr>
            <w:tcW w:w="659" w:type="dxa"/>
            <w:vAlign w:val="center"/>
          </w:tcPr>
          <w:p w:rsidR="00A32EB1" w:rsidRDefault="0003224C">
            <w:pPr>
              <w:adjustRightInd w:val="0"/>
              <w:snapToGrid w:val="0"/>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5</w:t>
            </w:r>
          </w:p>
        </w:tc>
        <w:tc>
          <w:tcPr>
            <w:tcW w:w="859" w:type="dxa"/>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c>
          <w:tcPr>
            <w:tcW w:w="863" w:type="dxa"/>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c>
          <w:tcPr>
            <w:tcW w:w="821" w:type="dxa"/>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c>
          <w:tcPr>
            <w:tcW w:w="3155" w:type="dxa"/>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r>
      <w:tr w:rsidR="00A32EB1">
        <w:trPr>
          <w:trHeight w:val="340"/>
        </w:trPr>
        <w:tc>
          <w:tcPr>
            <w:tcW w:w="817" w:type="dxa"/>
            <w:vMerge/>
            <w:vAlign w:val="center"/>
          </w:tcPr>
          <w:p w:rsidR="00A32EB1" w:rsidRDefault="00A32EB1">
            <w:pPr>
              <w:jc w:val="center"/>
              <w:rPr>
                <w:rFonts w:ascii="Times New Roman" w:eastAsia="方正仿宋简体" w:hAnsi="Times New Roman" w:cs="Times New Roman"/>
                <w:color w:val="000000"/>
                <w:sz w:val="21"/>
                <w:szCs w:val="21"/>
              </w:rPr>
            </w:pPr>
          </w:p>
        </w:tc>
        <w:tc>
          <w:tcPr>
            <w:tcW w:w="1985" w:type="dxa"/>
            <w:gridSpan w:val="2"/>
            <w:vAlign w:val="center"/>
          </w:tcPr>
          <w:p w:rsidR="00A32EB1" w:rsidRDefault="0003224C">
            <w:pPr>
              <w:adjustRightInd w:val="0"/>
              <w:snapToGrid w:val="0"/>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专任教师数</w:t>
            </w:r>
          </w:p>
        </w:tc>
        <w:tc>
          <w:tcPr>
            <w:tcW w:w="2543" w:type="dxa"/>
            <w:gridSpan w:val="3"/>
            <w:vAlign w:val="center"/>
          </w:tcPr>
          <w:p w:rsidR="00A32EB1" w:rsidRDefault="0003224C">
            <w:pPr>
              <w:adjustRightInd w:val="0"/>
              <w:snapToGrid w:val="0"/>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正高职专任教师数</w:t>
            </w:r>
          </w:p>
        </w:tc>
        <w:tc>
          <w:tcPr>
            <w:tcW w:w="3155" w:type="dxa"/>
            <w:vAlign w:val="center"/>
          </w:tcPr>
          <w:p w:rsidR="00A32EB1" w:rsidRDefault="0003224C">
            <w:pPr>
              <w:adjustRightInd w:val="0"/>
              <w:snapToGrid w:val="0"/>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博士学位专任教师数</w:t>
            </w:r>
          </w:p>
        </w:tc>
      </w:tr>
      <w:tr w:rsidR="00A32EB1">
        <w:trPr>
          <w:trHeight w:val="340"/>
        </w:trPr>
        <w:tc>
          <w:tcPr>
            <w:tcW w:w="817" w:type="dxa"/>
            <w:vMerge/>
            <w:vAlign w:val="center"/>
          </w:tcPr>
          <w:p w:rsidR="00A32EB1" w:rsidRDefault="00A32EB1">
            <w:pPr>
              <w:jc w:val="center"/>
              <w:rPr>
                <w:rFonts w:ascii="Times New Roman" w:eastAsia="方正仿宋简体" w:hAnsi="Times New Roman" w:cs="Times New Roman"/>
                <w:color w:val="000000"/>
                <w:sz w:val="21"/>
                <w:szCs w:val="21"/>
              </w:rPr>
            </w:pPr>
          </w:p>
        </w:tc>
        <w:tc>
          <w:tcPr>
            <w:tcW w:w="1985" w:type="dxa"/>
            <w:gridSpan w:val="2"/>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c>
          <w:tcPr>
            <w:tcW w:w="2543" w:type="dxa"/>
            <w:gridSpan w:val="3"/>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c>
          <w:tcPr>
            <w:tcW w:w="3155" w:type="dxa"/>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r>
      <w:tr w:rsidR="00A32EB1">
        <w:trPr>
          <w:trHeight w:val="340"/>
        </w:trPr>
        <w:tc>
          <w:tcPr>
            <w:tcW w:w="817" w:type="dxa"/>
            <w:vMerge w:val="restart"/>
            <w:vAlign w:val="center"/>
          </w:tcPr>
          <w:p w:rsidR="00A32EB1" w:rsidRDefault="0003224C">
            <w:pPr>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lastRenderedPageBreak/>
              <w:t>学科</w:t>
            </w:r>
          </w:p>
          <w:p w:rsidR="00A32EB1" w:rsidRDefault="0003224C">
            <w:pPr>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方向（二）</w:t>
            </w:r>
          </w:p>
        </w:tc>
        <w:tc>
          <w:tcPr>
            <w:tcW w:w="1985" w:type="dxa"/>
            <w:gridSpan w:val="2"/>
            <w:vAlign w:val="center"/>
          </w:tcPr>
          <w:p w:rsidR="00A32EB1" w:rsidRDefault="0003224C">
            <w:pPr>
              <w:adjustRightInd w:val="0"/>
              <w:snapToGrid w:val="0"/>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带头人</w:t>
            </w:r>
          </w:p>
        </w:tc>
        <w:tc>
          <w:tcPr>
            <w:tcW w:w="859" w:type="dxa"/>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c>
          <w:tcPr>
            <w:tcW w:w="863" w:type="dxa"/>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c>
          <w:tcPr>
            <w:tcW w:w="821" w:type="dxa"/>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c>
          <w:tcPr>
            <w:tcW w:w="3155" w:type="dxa"/>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r>
      <w:tr w:rsidR="00A32EB1">
        <w:trPr>
          <w:trHeight w:val="340"/>
        </w:trPr>
        <w:tc>
          <w:tcPr>
            <w:tcW w:w="817" w:type="dxa"/>
            <w:vMerge/>
            <w:vAlign w:val="center"/>
          </w:tcPr>
          <w:p w:rsidR="00A32EB1" w:rsidRDefault="00A32EB1">
            <w:pPr>
              <w:rPr>
                <w:rFonts w:ascii="Times New Roman" w:eastAsia="方正仿宋简体" w:hAnsi="Times New Roman" w:cs="Times New Roman"/>
                <w:color w:val="000000"/>
                <w:sz w:val="21"/>
                <w:szCs w:val="21"/>
              </w:rPr>
            </w:pPr>
          </w:p>
        </w:tc>
        <w:tc>
          <w:tcPr>
            <w:tcW w:w="1326" w:type="dxa"/>
            <w:vMerge w:val="restart"/>
            <w:vAlign w:val="center"/>
          </w:tcPr>
          <w:p w:rsidR="00A32EB1" w:rsidRDefault="0003224C">
            <w:pPr>
              <w:adjustRightInd w:val="0"/>
              <w:snapToGrid w:val="0"/>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学术骨干</w:t>
            </w:r>
          </w:p>
        </w:tc>
        <w:tc>
          <w:tcPr>
            <w:tcW w:w="659" w:type="dxa"/>
            <w:vAlign w:val="center"/>
          </w:tcPr>
          <w:p w:rsidR="00A32EB1" w:rsidRDefault="0003224C">
            <w:pPr>
              <w:adjustRightInd w:val="0"/>
              <w:snapToGrid w:val="0"/>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1</w:t>
            </w:r>
          </w:p>
        </w:tc>
        <w:tc>
          <w:tcPr>
            <w:tcW w:w="859" w:type="dxa"/>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c>
          <w:tcPr>
            <w:tcW w:w="863" w:type="dxa"/>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c>
          <w:tcPr>
            <w:tcW w:w="821" w:type="dxa"/>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c>
          <w:tcPr>
            <w:tcW w:w="3155" w:type="dxa"/>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r>
      <w:tr w:rsidR="00A32EB1">
        <w:trPr>
          <w:trHeight w:val="340"/>
        </w:trPr>
        <w:tc>
          <w:tcPr>
            <w:tcW w:w="817" w:type="dxa"/>
            <w:vMerge/>
            <w:vAlign w:val="center"/>
          </w:tcPr>
          <w:p w:rsidR="00A32EB1" w:rsidRDefault="00A32EB1">
            <w:pPr>
              <w:rPr>
                <w:rFonts w:ascii="Times New Roman" w:eastAsia="方正仿宋简体" w:hAnsi="Times New Roman" w:cs="Times New Roman"/>
                <w:color w:val="000000"/>
                <w:sz w:val="21"/>
                <w:szCs w:val="21"/>
              </w:rPr>
            </w:pPr>
          </w:p>
        </w:tc>
        <w:tc>
          <w:tcPr>
            <w:tcW w:w="1326" w:type="dxa"/>
            <w:vMerge/>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c>
          <w:tcPr>
            <w:tcW w:w="659" w:type="dxa"/>
            <w:vAlign w:val="center"/>
          </w:tcPr>
          <w:p w:rsidR="00A32EB1" w:rsidRDefault="0003224C">
            <w:pPr>
              <w:adjustRightInd w:val="0"/>
              <w:snapToGrid w:val="0"/>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2</w:t>
            </w:r>
          </w:p>
        </w:tc>
        <w:tc>
          <w:tcPr>
            <w:tcW w:w="859" w:type="dxa"/>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c>
          <w:tcPr>
            <w:tcW w:w="863" w:type="dxa"/>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c>
          <w:tcPr>
            <w:tcW w:w="821" w:type="dxa"/>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c>
          <w:tcPr>
            <w:tcW w:w="3155" w:type="dxa"/>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r>
      <w:tr w:rsidR="00A32EB1">
        <w:trPr>
          <w:trHeight w:val="340"/>
        </w:trPr>
        <w:tc>
          <w:tcPr>
            <w:tcW w:w="817" w:type="dxa"/>
            <w:vMerge/>
            <w:vAlign w:val="center"/>
          </w:tcPr>
          <w:p w:rsidR="00A32EB1" w:rsidRDefault="00A32EB1">
            <w:pPr>
              <w:rPr>
                <w:rFonts w:ascii="Times New Roman" w:eastAsia="方正仿宋简体" w:hAnsi="Times New Roman" w:cs="Times New Roman"/>
                <w:color w:val="000000"/>
                <w:sz w:val="21"/>
                <w:szCs w:val="21"/>
              </w:rPr>
            </w:pPr>
          </w:p>
        </w:tc>
        <w:tc>
          <w:tcPr>
            <w:tcW w:w="1326" w:type="dxa"/>
            <w:vMerge/>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c>
          <w:tcPr>
            <w:tcW w:w="659" w:type="dxa"/>
            <w:vAlign w:val="center"/>
          </w:tcPr>
          <w:p w:rsidR="00A32EB1" w:rsidRDefault="0003224C">
            <w:pPr>
              <w:adjustRightInd w:val="0"/>
              <w:snapToGrid w:val="0"/>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3</w:t>
            </w:r>
          </w:p>
        </w:tc>
        <w:tc>
          <w:tcPr>
            <w:tcW w:w="859" w:type="dxa"/>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c>
          <w:tcPr>
            <w:tcW w:w="863" w:type="dxa"/>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c>
          <w:tcPr>
            <w:tcW w:w="821" w:type="dxa"/>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c>
          <w:tcPr>
            <w:tcW w:w="3155" w:type="dxa"/>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r>
      <w:tr w:rsidR="00A32EB1">
        <w:trPr>
          <w:trHeight w:val="340"/>
        </w:trPr>
        <w:tc>
          <w:tcPr>
            <w:tcW w:w="817" w:type="dxa"/>
            <w:vMerge/>
            <w:vAlign w:val="center"/>
          </w:tcPr>
          <w:p w:rsidR="00A32EB1" w:rsidRDefault="00A32EB1">
            <w:pPr>
              <w:rPr>
                <w:rFonts w:ascii="Times New Roman" w:eastAsia="方正仿宋简体" w:hAnsi="Times New Roman" w:cs="Times New Roman"/>
                <w:color w:val="000000"/>
                <w:sz w:val="21"/>
                <w:szCs w:val="21"/>
              </w:rPr>
            </w:pPr>
          </w:p>
        </w:tc>
        <w:tc>
          <w:tcPr>
            <w:tcW w:w="1326" w:type="dxa"/>
            <w:vMerge/>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c>
          <w:tcPr>
            <w:tcW w:w="659" w:type="dxa"/>
            <w:vAlign w:val="center"/>
          </w:tcPr>
          <w:p w:rsidR="00A32EB1" w:rsidRDefault="0003224C">
            <w:pPr>
              <w:adjustRightInd w:val="0"/>
              <w:snapToGrid w:val="0"/>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4</w:t>
            </w:r>
          </w:p>
        </w:tc>
        <w:tc>
          <w:tcPr>
            <w:tcW w:w="859" w:type="dxa"/>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c>
          <w:tcPr>
            <w:tcW w:w="863" w:type="dxa"/>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c>
          <w:tcPr>
            <w:tcW w:w="821" w:type="dxa"/>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c>
          <w:tcPr>
            <w:tcW w:w="3155" w:type="dxa"/>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r>
      <w:tr w:rsidR="00A32EB1">
        <w:trPr>
          <w:trHeight w:val="340"/>
        </w:trPr>
        <w:tc>
          <w:tcPr>
            <w:tcW w:w="817" w:type="dxa"/>
            <w:vMerge/>
            <w:vAlign w:val="center"/>
          </w:tcPr>
          <w:p w:rsidR="00A32EB1" w:rsidRDefault="00A32EB1">
            <w:pPr>
              <w:rPr>
                <w:rFonts w:ascii="Times New Roman" w:eastAsia="方正仿宋简体" w:hAnsi="Times New Roman" w:cs="Times New Roman"/>
                <w:color w:val="000000"/>
                <w:sz w:val="21"/>
                <w:szCs w:val="21"/>
              </w:rPr>
            </w:pPr>
          </w:p>
        </w:tc>
        <w:tc>
          <w:tcPr>
            <w:tcW w:w="1326" w:type="dxa"/>
            <w:vMerge/>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c>
          <w:tcPr>
            <w:tcW w:w="659" w:type="dxa"/>
            <w:vAlign w:val="center"/>
          </w:tcPr>
          <w:p w:rsidR="00A32EB1" w:rsidRDefault="0003224C">
            <w:pPr>
              <w:adjustRightInd w:val="0"/>
              <w:snapToGrid w:val="0"/>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5</w:t>
            </w:r>
          </w:p>
        </w:tc>
        <w:tc>
          <w:tcPr>
            <w:tcW w:w="859" w:type="dxa"/>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c>
          <w:tcPr>
            <w:tcW w:w="863" w:type="dxa"/>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c>
          <w:tcPr>
            <w:tcW w:w="821" w:type="dxa"/>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c>
          <w:tcPr>
            <w:tcW w:w="3155" w:type="dxa"/>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r>
      <w:tr w:rsidR="00A32EB1">
        <w:trPr>
          <w:trHeight w:val="340"/>
        </w:trPr>
        <w:tc>
          <w:tcPr>
            <w:tcW w:w="817" w:type="dxa"/>
            <w:vMerge/>
            <w:vAlign w:val="center"/>
          </w:tcPr>
          <w:p w:rsidR="00A32EB1" w:rsidRDefault="00A32EB1">
            <w:pPr>
              <w:rPr>
                <w:rFonts w:ascii="Times New Roman" w:eastAsia="方正仿宋简体" w:hAnsi="Times New Roman" w:cs="Times New Roman"/>
                <w:color w:val="000000"/>
                <w:sz w:val="21"/>
                <w:szCs w:val="21"/>
              </w:rPr>
            </w:pPr>
          </w:p>
        </w:tc>
        <w:tc>
          <w:tcPr>
            <w:tcW w:w="1985" w:type="dxa"/>
            <w:gridSpan w:val="2"/>
            <w:vAlign w:val="center"/>
          </w:tcPr>
          <w:p w:rsidR="00A32EB1" w:rsidRDefault="0003224C">
            <w:pPr>
              <w:adjustRightInd w:val="0"/>
              <w:snapToGrid w:val="0"/>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专任教师数</w:t>
            </w:r>
          </w:p>
        </w:tc>
        <w:tc>
          <w:tcPr>
            <w:tcW w:w="2543" w:type="dxa"/>
            <w:gridSpan w:val="3"/>
            <w:vAlign w:val="center"/>
          </w:tcPr>
          <w:p w:rsidR="00A32EB1" w:rsidRDefault="0003224C">
            <w:pPr>
              <w:adjustRightInd w:val="0"/>
              <w:snapToGrid w:val="0"/>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hint="eastAsia"/>
                <w:color w:val="000000"/>
                <w:sz w:val="21"/>
                <w:szCs w:val="21"/>
              </w:rPr>
              <w:t>正</w:t>
            </w:r>
            <w:r>
              <w:rPr>
                <w:rFonts w:ascii="Times New Roman" w:eastAsia="方正仿宋简体" w:hAnsi="Times New Roman" w:cs="Times New Roman"/>
                <w:color w:val="000000"/>
                <w:sz w:val="21"/>
                <w:szCs w:val="21"/>
              </w:rPr>
              <w:t>高职专任教师数</w:t>
            </w:r>
          </w:p>
        </w:tc>
        <w:tc>
          <w:tcPr>
            <w:tcW w:w="3155" w:type="dxa"/>
            <w:vAlign w:val="center"/>
          </w:tcPr>
          <w:p w:rsidR="00A32EB1" w:rsidRDefault="0003224C">
            <w:pPr>
              <w:adjustRightInd w:val="0"/>
              <w:snapToGrid w:val="0"/>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博士学位专任教师数</w:t>
            </w:r>
          </w:p>
        </w:tc>
      </w:tr>
      <w:tr w:rsidR="00A32EB1">
        <w:trPr>
          <w:trHeight w:val="340"/>
        </w:trPr>
        <w:tc>
          <w:tcPr>
            <w:tcW w:w="817" w:type="dxa"/>
            <w:vMerge/>
            <w:vAlign w:val="center"/>
          </w:tcPr>
          <w:p w:rsidR="00A32EB1" w:rsidRDefault="00A32EB1">
            <w:pPr>
              <w:rPr>
                <w:rFonts w:ascii="Times New Roman" w:eastAsia="方正仿宋简体" w:hAnsi="Times New Roman" w:cs="Times New Roman"/>
                <w:color w:val="000000"/>
                <w:sz w:val="21"/>
                <w:szCs w:val="21"/>
              </w:rPr>
            </w:pPr>
          </w:p>
        </w:tc>
        <w:tc>
          <w:tcPr>
            <w:tcW w:w="1985" w:type="dxa"/>
            <w:gridSpan w:val="2"/>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c>
          <w:tcPr>
            <w:tcW w:w="2543" w:type="dxa"/>
            <w:gridSpan w:val="3"/>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c>
          <w:tcPr>
            <w:tcW w:w="3155" w:type="dxa"/>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r>
      <w:tr w:rsidR="00A32EB1">
        <w:trPr>
          <w:trHeight w:val="340"/>
        </w:trPr>
        <w:tc>
          <w:tcPr>
            <w:tcW w:w="817" w:type="dxa"/>
            <w:vAlign w:val="center"/>
          </w:tcPr>
          <w:p w:rsidR="00A32EB1" w:rsidRDefault="0003224C">
            <w:pPr>
              <w:rPr>
                <w:rFonts w:ascii="Times New Roman" w:eastAsia="方正仿宋简体" w:hAnsi="Times New Roman" w:cs="Times New Roman"/>
                <w:color w:val="000000"/>
                <w:sz w:val="21"/>
                <w:szCs w:val="21"/>
              </w:rPr>
            </w:pPr>
            <w:r>
              <w:rPr>
                <w:rFonts w:ascii="Times New Roman" w:eastAsia="方正仿宋简体" w:hAnsi="Times New Roman" w:cs="Times New Roman" w:hint="eastAsia"/>
                <w:color w:val="000000"/>
                <w:sz w:val="21"/>
                <w:szCs w:val="21"/>
              </w:rPr>
              <w:t>……</w:t>
            </w:r>
          </w:p>
        </w:tc>
        <w:tc>
          <w:tcPr>
            <w:tcW w:w="1985" w:type="dxa"/>
            <w:gridSpan w:val="2"/>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c>
          <w:tcPr>
            <w:tcW w:w="2543" w:type="dxa"/>
            <w:gridSpan w:val="3"/>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c>
          <w:tcPr>
            <w:tcW w:w="3155" w:type="dxa"/>
            <w:vAlign w:val="center"/>
          </w:tcPr>
          <w:p w:rsidR="00A32EB1" w:rsidRDefault="00A32EB1">
            <w:pPr>
              <w:adjustRightInd w:val="0"/>
              <w:snapToGrid w:val="0"/>
              <w:jc w:val="center"/>
              <w:rPr>
                <w:rFonts w:ascii="Times New Roman" w:eastAsia="方正仿宋简体" w:hAnsi="Times New Roman" w:cs="Times New Roman"/>
                <w:color w:val="000000"/>
                <w:sz w:val="21"/>
                <w:szCs w:val="21"/>
              </w:rPr>
            </w:pPr>
          </w:p>
        </w:tc>
      </w:tr>
    </w:tbl>
    <w:p w:rsidR="00A32EB1" w:rsidRDefault="0003224C">
      <w:pPr>
        <w:pStyle w:val="12"/>
        <w:numPr>
          <w:ilvl w:val="0"/>
          <w:numId w:val="20"/>
        </w:numPr>
        <w:adjustRightInd w:val="0"/>
        <w:snapToGrid w:val="0"/>
        <w:ind w:left="11" w:firstLineChars="0" w:firstLine="415"/>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内容：截至</w:t>
      </w:r>
      <w:r>
        <w:rPr>
          <w:rFonts w:ascii="Times New Roman" w:eastAsia="方正仿宋简体" w:hAnsi="Times New Roman" w:cs="Times New Roman"/>
          <w:color w:val="000000"/>
          <w:sz w:val="28"/>
          <w:szCs w:val="28"/>
        </w:rPr>
        <w:t>2021</w:t>
      </w:r>
      <w:r>
        <w:rPr>
          <w:rFonts w:ascii="Times New Roman" w:eastAsia="方正仿宋简体" w:hAnsi="Times New Roman" w:cs="Times New Roman"/>
          <w:color w:val="000000"/>
          <w:sz w:val="28"/>
          <w:szCs w:val="28"/>
        </w:rPr>
        <w:t>年</w:t>
      </w:r>
      <w:r>
        <w:rPr>
          <w:rFonts w:ascii="Times New Roman" w:eastAsia="方正仿宋简体" w:hAnsi="Times New Roman" w:cs="Times New Roman"/>
          <w:color w:val="000000"/>
          <w:sz w:val="28"/>
          <w:szCs w:val="28"/>
        </w:rPr>
        <w:t>12</w:t>
      </w:r>
      <w:r>
        <w:rPr>
          <w:rFonts w:ascii="Times New Roman" w:eastAsia="方正仿宋简体" w:hAnsi="Times New Roman" w:cs="Times New Roman"/>
          <w:color w:val="000000"/>
          <w:sz w:val="28"/>
          <w:szCs w:val="28"/>
        </w:rPr>
        <w:t>月</w:t>
      </w:r>
      <w:r>
        <w:rPr>
          <w:rFonts w:ascii="Times New Roman" w:eastAsia="方正仿宋简体" w:hAnsi="Times New Roman" w:cs="Times New Roman"/>
          <w:color w:val="000000"/>
          <w:sz w:val="28"/>
          <w:szCs w:val="28"/>
        </w:rPr>
        <w:t>31</w:t>
      </w:r>
      <w:r>
        <w:rPr>
          <w:rFonts w:ascii="Times New Roman" w:eastAsia="方正仿宋简体" w:hAnsi="Times New Roman" w:cs="Times New Roman"/>
          <w:color w:val="000000"/>
          <w:sz w:val="28"/>
          <w:szCs w:val="28"/>
        </w:rPr>
        <w:t>日，学科专任教师数量和结构，主要的研究方向，以及各研究方向的学科带头人、中青年学术骨干情况，学科带头人填</w:t>
      </w:r>
      <w:r>
        <w:rPr>
          <w:rFonts w:ascii="Times New Roman" w:eastAsia="方正仿宋简体" w:hAnsi="Times New Roman" w:cs="Times New Roman"/>
          <w:color w:val="000000"/>
          <w:sz w:val="28"/>
          <w:szCs w:val="28"/>
        </w:rPr>
        <w:t>1</w:t>
      </w:r>
      <w:r>
        <w:rPr>
          <w:rFonts w:ascii="Times New Roman" w:eastAsia="方正仿宋简体" w:hAnsi="Times New Roman" w:cs="Times New Roman"/>
          <w:color w:val="000000"/>
          <w:sz w:val="28"/>
          <w:szCs w:val="28"/>
        </w:rPr>
        <w:t>人，中青年学术骨干填写</w:t>
      </w:r>
      <w:r>
        <w:rPr>
          <w:rFonts w:ascii="Times New Roman" w:eastAsia="方正仿宋简体" w:hAnsi="Times New Roman" w:cs="Times New Roman"/>
          <w:color w:val="000000"/>
          <w:sz w:val="28"/>
          <w:szCs w:val="28"/>
        </w:rPr>
        <w:t>5</w:t>
      </w:r>
      <w:r>
        <w:rPr>
          <w:rFonts w:ascii="Times New Roman" w:eastAsia="方正仿宋简体" w:hAnsi="Times New Roman" w:cs="Times New Roman"/>
          <w:color w:val="000000"/>
          <w:sz w:val="28"/>
          <w:szCs w:val="28"/>
        </w:rPr>
        <w:t>人以内。</w:t>
      </w:r>
    </w:p>
    <w:p w:rsidR="00A32EB1" w:rsidRDefault="0003224C">
      <w:pPr>
        <w:pStyle w:val="12"/>
        <w:numPr>
          <w:ilvl w:val="0"/>
          <w:numId w:val="20"/>
        </w:numPr>
        <w:adjustRightInd w:val="0"/>
        <w:snapToGrid w:val="0"/>
        <w:ind w:left="11" w:firstLineChars="0" w:firstLine="415"/>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学科方向：结合学科自身实际，自主填写。</w:t>
      </w:r>
    </w:p>
    <w:p w:rsidR="00A32EB1" w:rsidRDefault="0003224C">
      <w:pPr>
        <w:pStyle w:val="12"/>
        <w:numPr>
          <w:ilvl w:val="0"/>
          <w:numId w:val="20"/>
        </w:numPr>
        <w:adjustRightInd w:val="0"/>
        <w:snapToGrid w:val="0"/>
        <w:ind w:left="11" w:firstLineChars="0" w:firstLine="415"/>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代表性成果：代表性学术成果以反映其学术水平为原则，可以是正在承担的科研项目，也可以是学术论文、学术专著、研究报告等。</w:t>
      </w:r>
    </w:p>
    <w:bookmarkEnd w:id="544"/>
    <w:bookmarkEnd w:id="545"/>
    <w:bookmarkEnd w:id="546"/>
    <w:bookmarkEnd w:id="547"/>
    <w:bookmarkEnd w:id="548"/>
    <w:bookmarkEnd w:id="549"/>
    <w:bookmarkEnd w:id="550"/>
    <w:bookmarkEnd w:id="551"/>
    <w:bookmarkEnd w:id="552"/>
    <w:bookmarkEnd w:id="553"/>
    <w:bookmarkEnd w:id="554"/>
    <w:bookmarkEnd w:id="555"/>
    <w:p w:rsidR="00A32EB1" w:rsidRDefault="00A32EB1">
      <w:pPr>
        <w:pStyle w:val="12"/>
        <w:adjustRightInd w:val="0"/>
        <w:snapToGrid w:val="0"/>
        <w:ind w:firstLineChars="0" w:firstLine="0"/>
        <w:rPr>
          <w:rFonts w:ascii="Times New Roman" w:eastAsia="仿宋_GB2312" w:hAnsi="Times New Roman" w:cs="Times New Roman"/>
          <w:color w:val="000000"/>
          <w:sz w:val="28"/>
          <w:szCs w:val="28"/>
        </w:rPr>
      </w:pPr>
    </w:p>
    <w:p w:rsidR="00A32EB1" w:rsidRDefault="0003224C">
      <w:pPr>
        <w:pStyle w:val="3"/>
      </w:pPr>
      <w:bookmarkStart w:id="566" w:name="_Toc30931"/>
      <w:bookmarkStart w:id="567" w:name="_Toc69824951"/>
      <w:bookmarkStart w:id="568" w:name="_Toc64983984"/>
      <w:bookmarkStart w:id="569" w:name="_Toc67060100"/>
      <w:bookmarkStart w:id="570" w:name="_Toc38702587"/>
      <w:r>
        <w:rPr>
          <w:rFonts w:hint="eastAsia"/>
        </w:rPr>
        <w:t>F0</w:t>
      </w:r>
      <w:r>
        <w:t>3020</w:t>
      </w:r>
      <w:r>
        <w:rPr>
          <w:rFonts w:hint="eastAsia"/>
        </w:rPr>
        <w:t>5</w:t>
      </w:r>
      <w:r>
        <w:t xml:space="preserve"> </w:t>
      </w:r>
      <w:r>
        <w:t>博士后和科研助理数量</w:t>
      </w:r>
      <w:bookmarkEnd w:id="566"/>
      <w:bookmarkEnd w:id="567"/>
      <w:bookmarkEnd w:id="568"/>
      <w:bookmarkEnd w:id="569"/>
      <w:bookmarkEnd w:id="570"/>
    </w:p>
    <w:tbl>
      <w:tblPr>
        <w:tblW w:w="8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1418"/>
        <w:gridCol w:w="2128"/>
        <w:gridCol w:w="1920"/>
        <w:gridCol w:w="1543"/>
      </w:tblGrid>
      <w:tr w:rsidR="00A32EB1">
        <w:trPr>
          <w:trHeight w:val="397"/>
          <w:jc w:val="center"/>
        </w:trPr>
        <w:tc>
          <w:tcPr>
            <w:tcW w:w="1252" w:type="dxa"/>
            <w:vMerge w:val="restart"/>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年度</w:t>
            </w:r>
          </w:p>
        </w:tc>
        <w:tc>
          <w:tcPr>
            <w:tcW w:w="3546" w:type="dxa"/>
            <w:gridSpan w:val="2"/>
            <w:vMerge w:val="restart"/>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项目</w:t>
            </w:r>
          </w:p>
        </w:tc>
        <w:tc>
          <w:tcPr>
            <w:tcW w:w="3463" w:type="dxa"/>
            <w:gridSpan w:val="2"/>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人数</w:t>
            </w:r>
          </w:p>
        </w:tc>
      </w:tr>
      <w:tr w:rsidR="00A32EB1">
        <w:trPr>
          <w:trHeight w:val="397"/>
          <w:jc w:val="center"/>
        </w:trPr>
        <w:tc>
          <w:tcPr>
            <w:tcW w:w="1252" w:type="dxa"/>
            <w:vMerge/>
            <w:vAlign w:val="center"/>
          </w:tcPr>
          <w:p w:rsidR="00A32EB1" w:rsidRDefault="00A32EB1">
            <w:pPr>
              <w:adjustRightInd w:val="0"/>
              <w:snapToGrid w:val="0"/>
              <w:jc w:val="center"/>
              <w:rPr>
                <w:rFonts w:ascii="方正仿宋简体" w:eastAsia="方正仿宋简体" w:hAnsi="Times New Roman" w:cs="Times New Roman"/>
                <w:color w:val="000000"/>
                <w:sz w:val="21"/>
                <w:szCs w:val="21"/>
              </w:rPr>
            </w:pPr>
          </w:p>
        </w:tc>
        <w:tc>
          <w:tcPr>
            <w:tcW w:w="3546" w:type="dxa"/>
            <w:gridSpan w:val="2"/>
            <w:vMerge/>
            <w:vAlign w:val="center"/>
          </w:tcPr>
          <w:p w:rsidR="00A32EB1" w:rsidRDefault="00A32EB1">
            <w:pPr>
              <w:adjustRightInd w:val="0"/>
              <w:snapToGrid w:val="0"/>
              <w:jc w:val="center"/>
              <w:rPr>
                <w:rFonts w:ascii="方正仿宋简体" w:eastAsia="方正仿宋简体" w:hAnsi="Times New Roman" w:cs="Times New Roman"/>
                <w:color w:val="000000"/>
                <w:sz w:val="21"/>
                <w:szCs w:val="21"/>
              </w:rPr>
            </w:pPr>
          </w:p>
        </w:tc>
        <w:tc>
          <w:tcPr>
            <w:tcW w:w="1920" w:type="dxa"/>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总数</w:t>
            </w:r>
          </w:p>
        </w:tc>
        <w:tc>
          <w:tcPr>
            <w:tcW w:w="1543" w:type="dxa"/>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当年新增</w:t>
            </w:r>
          </w:p>
        </w:tc>
      </w:tr>
      <w:tr w:rsidR="00A32EB1">
        <w:trPr>
          <w:trHeight w:val="397"/>
          <w:jc w:val="center"/>
        </w:trPr>
        <w:tc>
          <w:tcPr>
            <w:tcW w:w="1252" w:type="dxa"/>
            <w:vMerge w:val="restart"/>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418" w:type="dxa"/>
            <w:vMerge w:val="restart"/>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博士后</w:t>
            </w:r>
          </w:p>
        </w:tc>
        <w:tc>
          <w:tcPr>
            <w:tcW w:w="2128" w:type="dxa"/>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国内毕业博士后</w:t>
            </w:r>
          </w:p>
        </w:tc>
        <w:tc>
          <w:tcPr>
            <w:tcW w:w="1920"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543"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r>
      <w:tr w:rsidR="00A32EB1">
        <w:trPr>
          <w:trHeight w:val="397"/>
          <w:jc w:val="center"/>
        </w:trPr>
        <w:tc>
          <w:tcPr>
            <w:tcW w:w="1252" w:type="dxa"/>
            <w:vMerge/>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418" w:type="dxa"/>
            <w:vMerge/>
            <w:vAlign w:val="center"/>
          </w:tcPr>
          <w:p w:rsidR="00A32EB1" w:rsidRDefault="00A32EB1">
            <w:pPr>
              <w:adjustRightInd w:val="0"/>
              <w:snapToGrid w:val="0"/>
              <w:jc w:val="center"/>
              <w:rPr>
                <w:rFonts w:ascii="方正仿宋简体" w:eastAsia="方正仿宋简体" w:hAnsi="Times New Roman" w:cs="Times New Roman"/>
                <w:color w:val="000000"/>
                <w:sz w:val="21"/>
                <w:szCs w:val="21"/>
              </w:rPr>
            </w:pPr>
          </w:p>
        </w:tc>
        <w:tc>
          <w:tcPr>
            <w:tcW w:w="2128" w:type="dxa"/>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境外毕业博士后</w:t>
            </w:r>
          </w:p>
        </w:tc>
        <w:tc>
          <w:tcPr>
            <w:tcW w:w="1920"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543"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r>
      <w:tr w:rsidR="00A32EB1">
        <w:trPr>
          <w:trHeight w:val="397"/>
          <w:jc w:val="center"/>
        </w:trPr>
        <w:tc>
          <w:tcPr>
            <w:tcW w:w="1252" w:type="dxa"/>
            <w:vMerge/>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418" w:type="dxa"/>
            <w:vMerge w:val="restart"/>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科研助理</w:t>
            </w:r>
          </w:p>
        </w:tc>
        <w:tc>
          <w:tcPr>
            <w:tcW w:w="2128" w:type="dxa"/>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proofErr w:type="gramStart"/>
            <w:r>
              <w:rPr>
                <w:rFonts w:ascii="方正仿宋简体" w:eastAsia="方正仿宋简体" w:hAnsi="Times New Roman" w:cs="Times New Roman" w:hint="eastAsia"/>
                <w:color w:val="000000"/>
                <w:sz w:val="21"/>
                <w:szCs w:val="21"/>
              </w:rPr>
              <w:t>校聘</w:t>
            </w:r>
            <w:proofErr w:type="gramEnd"/>
          </w:p>
        </w:tc>
        <w:tc>
          <w:tcPr>
            <w:tcW w:w="1920"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543"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r>
      <w:tr w:rsidR="00A32EB1">
        <w:trPr>
          <w:trHeight w:val="397"/>
          <w:jc w:val="center"/>
        </w:trPr>
        <w:tc>
          <w:tcPr>
            <w:tcW w:w="1252" w:type="dxa"/>
            <w:vMerge/>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418" w:type="dxa"/>
            <w:vMerge/>
            <w:vAlign w:val="center"/>
          </w:tcPr>
          <w:p w:rsidR="00A32EB1" w:rsidRDefault="00A32EB1">
            <w:pPr>
              <w:adjustRightInd w:val="0"/>
              <w:snapToGrid w:val="0"/>
              <w:jc w:val="center"/>
              <w:rPr>
                <w:rFonts w:ascii="方正仿宋简体" w:eastAsia="方正仿宋简体" w:hAnsi="Times New Roman" w:cs="Times New Roman"/>
                <w:color w:val="000000"/>
                <w:sz w:val="21"/>
                <w:szCs w:val="21"/>
              </w:rPr>
            </w:pPr>
          </w:p>
        </w:tc>
        <w:tc>
          <w:tcPr>
            <w:tcW w:w="2128" w:type="dxa"/>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院聘</w:t>
            </w:r>
          </w:p>
        </w:tc>
        <w:tc>
          <w:tcPr>
            <w:tcW w:w="1920" w:type="dxa"/>
            <w:vAlign w:val="center"/>
          </w:tcPr>
          <w:p w:rsidR="00A32EB1" w:rsidRDefault="00A32EB1">
            <w:pPr>
              <w:adjustRightInd w:val="0"/>
              <w:snapToGrid w:val="0"/>
              <w:jc w:val="center"/>
              <w:rPr>
                <w:rFonts w:ascii="Times New Roman" w:eastAsia="等线" w:hAnsi="Times New Roman" w:cs="Times New Roman"/>
                <w:color w:val="000000"/>
                <w:sz w:val="21"/>
                <w:szCs w:val="21"/>
              </w:rPr>
            </w:pPr>
          </w:p>
        </w:tc>
        <w:tc>
          <w:tcPr>
            <w:tcW w:w="1543" w:type="dxa"/>
            <w:vAlign w:val="center"/>
          </w:tcPr>
          <w:p w:rsidR="00A32EB1" w:rsidRDefault="00A32EB1">
            <w:pPr>
              <w:adjustRightInd w:val="0"/>
              <w:snapToGrid w:val="0"/>
              <w:jc w:val="center"/>
              <w:rPr>
                <w:rFonts w:ascii="Times New Roman" w:eastAsia="等线" w:hAnsi="Times New Roman" w:cs="Times New Roman"/>
                <w:color w:val="000000"/>
                <w:sz w:val="21"/>
                <w:szCs w:val="21"/>
              </w:rPr>
            </w:pPr>
          </w:p>
        </w:tc>
      </w:tr>
      <w:tr w:rsidR="00A32EB1">
        <w:trPr>
          <w:trHeight w:val="397"/>
          <w:jc w:val="center"/>
        </w:trPr>
        <w:tc>
          <w:tcPr>
            <w:tcW w:w="1252" w:type="dxa"/>
            <w:vMerge/>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418" w:type="dxa"/>
            <w:vMerge/>
            <w:vAlign w:val="center"/>
          </w:tcPr>
          <w:p w:rsidR="00A32EB1" w:rsidRDefault="00A32EB1">
            <w:pPr>
              <w:adjustRightInd w:val="0"/>
              <w:snapToGrid w:val="0"/>
              <w:jc w:val="center"/>
              <w:rPr>
                <w:rFonts w:ascii="方正仿宋简体" w:eastAsia="方正仿宋简体" w:hAnsi="Times New Roman" w:cs="Times New Roman"/>
                <w:color w:val="000000"/>
                <w:sz w:val="21"/>
                <w:szCs w:val="21"/>
              </w:rPr>
            </w:pPr>
          </w:p>
        </w:tc>
        <w:tc>
          <w:tcPr>
            <w:tcW w:w="2128" w:type="dxa"/>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课题聘</w:t>
            </w:r>
          </w:p>
        </w:tc>
        <w:tc>
          <w:tcPr>
            <w:tcW w:w="1920" w:type="dxa"/>
            <w:vAlign w:val="center"/>
          </w:tcPr>
          <w:p w:rsidR="00A32EB1" w:rsidRDefault="00A32EB1">
            <w:pPr>
              <w:adjustRightInd w:val="0"/>
              <w:snapToGrid w:val="0"/>
              <w:jc w:val="center"/>
              <w:rPr>
                <w:rFonts w:ascii="Times New Roman" w:eastAsia="等线" w:hAnsi="Times New Roman" w:cs="Times New Roman"/>
                <w:color w:val="000000"/>
                <w:sz w:val="21"/>
                <w:szCs w:val="21"/>
              </w:rPr>
            </w:pPr>
          </w:p>
        </w:tc>
        <w:tc>
          <w:tcPr>
            <w:tcW w:w="1543" w:type="dxa"/>
            <w:vAlign w:val="center"/>
          </w:tcPr>
          <w:p w:rsidR="00A32EB1" w:rsidRDefault="00A32EB1">
            <w:pPr>
              <w:adjustRightInd w:val="0"/>
              <w:snapToGrid w:val="0"/>
              <w:jc w:val="center"/>
              <w:rPr>
                <w:rFonts w:ascii="Times New Roman" w:eastAsia="等线" w:hAnsi="Times New Roman" w:cs="Times New Roman"/>
                <w:color w:val="000000"/>
                <w:sz w:val="21"/>
                <w:szCs w:val="21"/>
              </w:rPr>
            </w:pPr>
          </w:p>
        </w:tc>
      </w:tr>
    </w:tbl>
    <w:p w:rsidR="00A32EB1" w:rsidRDefault="0003224C">
      <w:pPr>
        <w:pStyle w:val="12"/>
        <w:numPr>
          <w:ilvl w:val="0"/>
          <w:numId w:val="21"/>
        </w:numPr>
        <w:adjustRightInd w:val="0"/>
        <w:snapToGrid w:val="0"/>
        <w:ind w:left="11" w:firstLineChars="0" w:firstLine="415"/>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内容：本</w:t>
      </w:r>
      <w:r>
        <w:rPr>
          <w:rFonts w:ascii="Times New Roman" w:eastAsia="方正仿宋简体" w:hAnsi="Times New Roman" w:cs="Times New Roman" w:hint="eastAsia"/>
          <w:color w:val="000000"/>
          <w:sz w:val="28"/>
          <w:szCs w:val="28"/>
        </w:rPr>
        <w:t>学位</w:t>
      </w:r>
      <w:proofErr w:type="gramStart"/>
      <w:r>
        <w:rPr>
          <w:rFonts w:ascii="Times New Roman" w:eastAsia="方正仿宋简体" w:hAnsi="Times New Roman" w:cs="Times New Roman" w:hint="eastAsia"/>
          <w:color w:val="000000"/>
          <w:sz w:val="28"/>
          <w:szCs w:val="28"/>
        </w:rPr>
        <w:t>点</w:t>
      </w:r>
      <w:r>
        <w:rPr>
          <w:rFonts w:ascii="Times New Roman" w:eastAsia="方正仿宋简体" w:hAnsi="Times New Roman" w:cs="Times New Roman"/>
          <w:color w:val="000000"/>
          <w:sz w:val="28"/>
          <w:szCs w:val="28"/>
        </w:rPr>
        <w:t>当年</w:t>
      </w:r>
      <w:proofErr w:type="gramEnd"/>
      <w:r>
        <w:rPr>
          <w:rFonts w:ascii="Times New Roman" w:eastAsia="方正仿宋简体" w:hAnsi="Times New Roman" w:cs="Times New Roman"/>
          <w:color w:val="000000"/>
          <w:sz w:val="28"/>
          <w:szCs w:val="28"/>
        </w:rPr>
        <w:t>招收博士后人员情况，以及聘任科研助理情况。</w:t>
      </w:r>
    </w:p>
    <w:p w:rsidR="00A32EB1" w:rsidRDefault="0003224C">
      <w:pPr>
        <w:pStyle w:val="12"/>
        <w:numPr>
          <w:ilvl w:val="0"/>
          <w:numId w:val="21"/>
        </w:numPr>
        <w:adjustRightInd w:val="0"/>
        <w:snapToGrid w:val="0"/>
        <w:ind w:left="11" w:firstLineChars="0" w:firstLine="415"/>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国内博士后：在国内院校取得博士学位</w:t>
      </w:r>
      <w:proofErr w:type="gramStart"/>
      <w:r>
        <w:rPr>
          <w:rFonts w:ascii="Times New Roman" w:eastAsia="方正仿宋简体" w:hAnsi="Times New Roman" w:cs="Times New Roman"/>
          <w:color w:val="000000"/>
          <w:sz w:val="28"/>
          <w:szCs w:val="28"/>
        </w:rPr>
        <w:t>并入站</w:t>
      </w:r>
      <w:proofErr w:type="gramEnd"/>
      <w:r>
        <w:rPr>
          <w:rFonts w:ascii="Times New Roman" w:eastAsia="方正仿宋简体" w:hAnsi="Times New Roman" w:cs="Times New Roman"/>
          <w:color w:val="000000"/>
          <w:sz w:val="28"/>
          <w:szCs w:val="28"/>
        </w:rPr>
        <w:t>的博士后。</w:t>
      </w:r>
    </w:p>
    <w:p w:rsidR="00A32EB1" w:rsidRDefault="0003224C">
      <w:pPr>
        <w:pStyle w:val="12"/>
        <w:numPr>
          <w:ilvl w:val="0"/>
          <w:numId w:val="21"/>
        </w:numPr>
        <w:adjustRightInd w:val="0"/>
        <w:snapToGrid w:val="0"/>
        <w:ind w:left="11" w:firstLineChars="0" w:firstLine="415"/>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境外博士后：在境外院校取得博士学位</w:t>
      </w:r>
      <w:proofErr w:type="gramStart"/>
      <w:r>
        <w:rPr>
          <w:rFonts w:ascii="Times New Roman" w:eastAsia="方正仿宋简体" w:hAnsi="Times New Roman" w:cs="Times New Roman"/>
          <w:color w:val="000000"/>
          <w:sz w:val="28"/>
          <w:szCs w:val="28"/>
        </w:rPr>
        <w:t>并入站</w:t>
      </w:r>
      <w:proofErr w:type="gramEnd"/>
      <w:r>
        <w:rPr>
          <w:rFonts w:ascii="Times New Roman" w:eastAsia="方正仿宋简体" w:hAnsi="Times New Roman" w:cs="Times New Roman"/>
          <w:color w:val="000000"/>
          <w:sz w:val="28"/>
          <w:szCs w:val="28"/>
        </w:rPr>
        <w:t>的博士后。</w:t>
      </w:r>
    </w:p>
    <w:p w:rsidR="00A32EB1" w:rsidRDefault="0003224C">
      <w:pPr>
        <w:pStyle w:val="12"/>
        <w:numPr>
          <w:ilvl w:val="0"/>
          <w:numId w:val="21"/>
        </w:numPr>
        <w:adjustRightInd w:val="0"/>
        <w:snapToGrid w:val="0"/>
        <w:ind w:left="11" w:firstLineChars="0" w:firstLine="415"/>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科研助理：</w:t>
      </w:r>
      <w:r>
        <w:rPr>
          <w:rFonts w:ascii="Times New Roman" w:eastAsia="方正仿宋简体" w:hAnsi="Times New Roman" w:cs="Times New Roman" w:hint="eastAsia"/>
          <w:color w:val="000000"/>
          <w:sz w:val="28"/>
          <w:szCs w:val="28"/>
        </w:rPr>
        <w:t>与学校、院系或研究院签署正式劳务合同的助理。</w:t>
      </w:r>
    </w:p>
    <w:p w:rsidR="00A32EB1" w:rsidRDefault="00A32EB1">
      <w:pPr>
        <w:pStyle w:val="12"/>
        <w:adjustRightInd w:val="0"/>
        <w:snapToGrid w:val="0"/>
        <w:ind w:left="560" w:firstLineChars="0" w:firstLine="0"/>
        <w:rPr>
          <w:rFonts w:ascii="Times New Roman" w:eastAsia="仿宋_GB2312" w:hAnsi="Times New Roman" w:cs="Times New Roman"/>
          <w:color w:val="000000"/>
          <w:sz w:val="28"/>
          <w:szCs w:val="28"/>
        </w:rPr>
      </w:pPr>
    </w:p>
    <w:p w:rsidR="00A32EB1" w:rsidRDefault="0003224C">
      <w:pPr>
        <w:pStyle w:val="3"/>
      </w:pPr>
      <w:bookmarkStart w:id="571" w:name="_Toc69824952"/>
      <w:bookmarkStart w:id="572" w:name="_Toc67060101"/>
      <w:bookmarkStart w:id="573" w:name="_Toc26155"/>
      <w:bookmarkStart w:id="574" w:name="_Toc64983985"/>
      <w:r>
        <w:rPr>
          <w:rFonts w:hint="eastAsia"/>
        </w:rPr>
        <w:t>F0</w:t>
      </w:r>
      <w:r>
        <w:t>3020</w:t>
      </w:r>
      <w:r>
        <w:rPr>
          <w:rFonts w:hint="eastAsia"/>
        </w:rPr>
        <w:t>6</w:t>
      </w:r>
      <w:r>
        <w:t>外籍专任教师数</w:t>
      </w:r>
      <w:bookmarkEnd w:id="571"/>
      <w:bookmarkEnd w:id="572"/>
      <w:bookmarkEnd w:id="573"/>
      <w:bookmarkEnd w:id="574"/>
    </w:p>
    <w:tbl>
      <w:tblPr>
        <w:tblW w:w="8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04"/>
        <w:gridCol w:w="851"/>
        <w:gridCol w:w="1559"/>
        <w:gridCol w:w="931"/>
        <w:gridCol w:w="1300"/>
        <w:gridCol w:w="1300"/>
        <w:gridCol w:w="1300"/>
      </w:tblGrid>
      <w:tr w:rsidR="00A32EB1">
        <w:trPr>
          <w:trHeight w:val="454"/>
          <w:jc w:val="center"/>
        </w:trPr>
        <w:tc>
          <w:tcPr>
            <w:tcW w:w="1204" w:type="dxa"/>
            <w:vMerge w:val="restart"/>
            <w:vAlign w:val="center"/>
          </w:tcPr>
          <w:p w:rsidR="00A32EB1" w:rsidRDefault="0003224C">
            <w:pPr>
              <w:adjustRightInd w:val="0"/>
              <w:snapToGrid w:val="0"/>
              <w:jc w:val="center"/>
              <w:rPr>
                <w:rFonts w:ascii="方正仿宋简体" w:eastAsia="方正仿宋简体" w:hAnsi="Times New Roman" w:cs="Times New Roman"/>
                <w:sz w:val="21"/>
                <w:szCs w:val="21"/>
              </w:rPr>
            </w:pPr>
            <w:r>
              <w:rPr>
                <w:rFonts w:ascii="方正仿宋简体" w:eastAsia="方正仿宋简体" w:hAnsi="Times New Roman" w:cs="Times New Roman" w:hint="eastAsia"/>
                <w:sz w:val="21"/>
                <w:szCs w:val="21"/>
              </w:rPr>
              <w:t>年度</w:t>
            </w:r>
          </w:p>
        </w:tc>
        <w:tc>
          <w:tcPr>
            <w:tcW w:w="2410" w:type="dxa"/>
            <w:gridSpan w:val="2"/>
            <w:vAlign w:val="center"/>
          </w:tcPr>
          <w:p w:rsidR="00A32EB1" w:rsidRDefault="0003224C">
            <w:pPr>
              <w:adjustRightInd w:val="0"/>
              <w:snapToGrid w:val="0"/>
              <w:jc w:val="center"/>
              <w:rPr>
                <w:rFonts w:ascii="方正仿宋简体" w:eastAsia="方正仿宋简体" w:hAnsi="Times New Roman" w:cs="Times New Roman"/>
                <w:sz w:val="21"/>
                <w:szCs w:val="21"/>
              </w:rPr>
            </w:pPr>
            <w:r>
              <w:rPr>
                <w:rFonts w:ascii="方正仿宋简体" w:eastAsia="方正仿宋简体" w:hAnsi="Times New Roman" w:cs="Times New Roman" w:hint="eastAsia"/>
                <w:sz w:val="21"/>
                <w:szCs w:val="21"/>
              </w:rPr>
              <w:t>总数</w:t>
            </w:r>
          </w:p>
        </w:tc>
        <w:tc>
          <w:tcPr>
            <w:tcW w:w="2231" w:type="dxa"/>
            <w:gridSpan w:val="2"/>
            <w:vAlign w:val="center"/>
          </w:tcPr>
          <w:p w:rsidR="00A32EB1" w:rsidRDefault="0003224C">
            <w:pPr>
              <w:adjustRightInd w:val="0"/>
              <w:snapToGrid w:val="0"/>
              <w:jc w:val="center"/>
              <w:rPr>
                <w:rFonts w:ascii="方正仿宋简体" w:eastAsia="方正仿宋简体" w:hAnsi="Times New Roman" w:cs="Times New Roman"/>
                <w:sz w:val="21"/>
                <w:szCs w:val="21"/>
              </w:rPr>
            </w:pPr>
            <w:r>
              <w:rPr>
                <w:rFonts w:ascii="方正仿宋简体" w:eastAsia="方正仿宋简体" w:hAnsi="Times New Roman" w:cs="Times New Roman" w:hint="eastAsia"/>
                <w:sz w:val="21"/>
                <w:szCs w:val="21"/>
              </w:rPr>
              <w:t>语言类外籍专任教师</w:t>
            </w:r>
          </w:p>
        </w:tc>
        <w:tc>
          <w:tcPr>
            <w:tcW w:w="2600" w:type="dxa"/>
            <w:gridSpan w:val="2"/>
            <w:vAlign w:val="center"/>
          </w:tcPr>
          <w:p w:rsidR="00A32EB1" w:rsidRDefault="0003224C">
            <w:pPr>
              <w:adjustRightInd w:val="0"/>
              <w:snapToGrid w:val="0"/>
              <w:jc w:val="center"/>
              <w:rPr>
                <w:rFonts w:ascii="方正仿宋简体" w:eastAsia="方正仿宋简体" w:hAnsi="Times New Roman" w:cs="Times New Roman"/>
                <w:sz w:val="21"/>
                <w:szCs w:val="21"/>
              </w:rPr>
            </w:pPr>
            <w:r>
              <w:rPr>
                <w:rFonts w:ascii="方正仿宋简体" w:eastAsia="方正仿宋简体" w:hAnsi="Times New Roman" w:cs="Times New Roman" w:hint="eastAsia"/>
                <w:sz w:val="21"/>
                <w:szCs w:val="21"/>
              </w:rPr>
              <w:t>专业类外籍专任教师</w:t>
            </w:r>
          </w:p>
        </w:tc>
      </w:tr>
      <w:tr w:rsidR="00A32EB1">
        <w:trPr>
          <w:trHeight w:val="454"/>
          <w:jc w:val="center"/>
        </w:trPr>
        <w:tc>
          <w:tcPr>
            <w:tcW w:w="1204" w:type="dxa"/>
            <w:vMerge/>
            <w:vAlign w:val="center"/>
          </w:tcPr>
          <w:p w:rsidR="00A32EB1" w:rsidRDefault="00A32EB1">
            <w:pPr>
              <w:adjustRightInd w:val="0"/>
              <w:snapToGrid w:val="0"/>
              <w:jc w:val="center"/>
              <w:rPr>
                <w:rFonts w:ascii="方正仿宋简体" w:eastAsia="方正仿宋简体" w:hAnsi="Times New Roman" w:cs="Times New Roman"/>
                <w:sz w:val="21"/>
                <w:szCs w:val="21"/>
              </w:rPr>
            </w:pPr>
          </w:p>
        </w:tc>
        <w:tc>
          <w:tcPr>
            <w:tcW w:w="851" w:type="dxa"/>
            <w:vAlign w:val="center"/>
          </w:tcPr>
          <w:p w:rsidR="00A32EB1" w:rsidRDefault="0003224C">
            <w:pPr>
              <w:adjustRightInd w:val="0"/>
              <w:snapToGrid w:val="0"/>
              <w:jc w:val="center"/>
              <w:rPr>
                <w:rFonts w:ascii="方正仿宋简体" w:eastAsia="方正仿宋简体" w:hAnsi="Times New Roman" w:cs="Times New Roman"/>
                <w:sz w:val="21"/>
                <w:szCs w:val="21"/>
              </w:rPr>
            </w:pPr>
            <w:r>
              <w:rPr>
                <w:rFonts w:ascii="方正仿宋简体" w:eastAsia="方正仿宋简体" w:hAnsi="Times New Roman" w:cs="Times New Roman" w:hint="eastAsia"/>
                <w:sz w:val="21"/>
                <w:szCs w:val="21"/>
              </w:rPr>
              <w:t>数量</w:t>
            </w:r>
          </w:p>
        </w:tc>
        <w:tc>
          <w:tcPr>
            <w:tcW w:w="1559" w:type="dxa"/>
            <w:vAlign w:val="center"/>
          </w:tcPr>
          <w:p w:rsidR="00A32EB1" w:rsidRDefault="0003224C">
            <w:pPr>
              <w:adjustRightInd w:val="0"/>
              <w:snapToGrid w:val="0"/>
              <w:jc w:val="center"/>
              <w:rPr>
                <w:rFonts w:ascii="方正仿宋简体" w:eastAsia="方正仿宋简体" w:hAnsi="Times New Roman" w:cs="Times New Roman"/>
                <w:sz w:val="21"/>
                <w:szCs w:val="21"/>
              </w:rPr>
            </w:pPr>
            <w:r>
              <w:rPr>
                <w:rFonts w:ascii="方正仿宋简体" w:eastAsia="方正仿宋简体" w:hAnsi="Times New Roman" w:cs="Times New Roman" w:hint="eastAsia"/>
                <w:sz w:val="21"/>
                <w:szCs w:val="21"/>
              </w:rPr>
              <w:t>正高级职称</w:t>
            </w:r>
          </w:p>
        </w:tc>
        <w:tc>
          <w:tcPr>
            <w:tcW w:w="931" w:type="dxa"/>
            <w:vAlign w:val="center"/>
          </w:tcPr>
          <w:p w:rsidR="00A32EB1" w:rsidRDefault="0003224C">
            <w:pPr>
              <w:adjustRightInd w:val="0"/>
              <w:snapToGrid w:val="0"/>
              <w:jc w:val="center"/>
              <w:rPr>
                <w:rFonts w:ascii="方正仿宋简体" w:eastAsia="方正仿宋简体" w:hAnsi="Times New Roman" w:cs="Times New Roman"/>
                <w:sz w:val="21"/>
                <w:szCs w:val="21"/>
              </w:rPr>
            </w:pPr>
            <w:r>
              <w:rPr>
                <w:rFonts w:ascii="方正仿宋简体" w:eastAsia="方正仿宋简体" w:hAnsi="Times New Roman" w:cs="Times New Roman" w:hint="eastAsia"/>
                <w:sz w:val="21"/>
                <w:szCs w:val="21"/>
              </w:rPr>
              <w:t>数量</w:t>
            </w:r>
          </w:p>
        </w:tc>
        <w:tc>
          <w:tcPr>
            <w:tcW w:w="1300" w:type="dxa"/>
            <w:vAlign w:val="center"/>
          </w:tcPr>
          <w:p w:rsidR="00A32EB1" w:rsidRDefault="0003224C">
            <w:pPr>
              <w:adjustRightInd w:val="0"/>
              <w:snapToGrid w:val="0"/>
              <w:jc w:val="center"/>
              <w:rPr>
                <w:rFonts w:ascii="方正仿宋简体" w:eastAsia="方正仿宋简体" w:hAnsi="Times New Roman" w:cs="Times New Roman"/>
                <w:sz w:val="21"/>
                <w:szCs w:val="21"/>
              </w:rPr>
            </w:pPr>
            <w:r>
              <w:rPr>
                <w:rFonts w:ascii="方正仿宋简体" w:eastAsia="方正仿宋简体" w:hAnsi="Times New Roman" w:cs="Times New Roman" w:hint="eastAsia"/>
                <w:sz w:val="21"/>
                <w:szCs w:val="21"/>
              </w:rPr>
              <w:t>正高级职称</w:t>
            </w:r>
          </w:p>
        </w:tc>
        <w:tc>
          <w:tcPr>
            <w:tcW w:w="1300" w:type="dxa"/>
            <w:vAlign w:val="center"/>
          </w:tcPr>
          <w:p w:rsidR="00A32EB1" w:rsidRDefault="0003224C">
            <w:pPr>
              <w:adjustRightInd w:val="0"/>
              <w:snapToGrid w:val="0"/>
              <w:jc w:val="center"/>
              <w:rPr>
                <w:rFonts w:ascii="方正仿宋简体" w:eastAsia="方正仿宋简体" w:hAnsi="Times New Roman" w:cs="Times New Roman"/>
                <w:sz w:val="21"/>
                <w:szCs w:val="21"/>
              </w:rPr>
            </w:pPr>
            <w:r>
              <w:rPr>
                <w:rFonts w:ascii="方正仿宋简体" w:eastAsia="方正仿宋简体" w:hAnsi="Times New Roman" w:cs="Times New Roman" w:hint="eastAsia"/>
                <w:sz w:val="21"/>
                <w:szCs w:val="21"/>
              </w:rPr>
              <w:t>数量</w:t>
            </w:r>
          </w:p>
        </w:tc>
        <w:tc>
          <w:tcPr>
            <w:tcW w:w="1300" w:type="dxa"/>
            <w:vAlign w:val="center"/>
          </w:tcPr>
          <w:p w:rsidR="00A32EB1" w:rsidRDefault="0003224C">
            <w:pPr>
              <w:adjustRightInd w:val="0"/>
              <w:snapToGrid w:val="0"/>
              <w:jc w:val="center"/>
              <w:rPr>
                <w:rFonts w:ascii="方正仿宋简体" w:eastAsia="方正仿宋简体" w:hAnsi="Times New Roman" w:cs="Times New Roman"/>
                <w:sz w:val="21"/>
                <w:szCs w:val="21"/>
              </w:rPr>
            </w:pPr>
            <w:r>
              <w:rPr>
                <w:rFonts w:ascii="方正仿宋简体" w:eastAsia="方正仿宋简体" w:hAnsi="Times New Roman" w:cs="Times New Roman" w:hint="eastAsia"/>
                <w:sz w:val="21"/>
                <w:szCs w:val="21"/>
              </w:rPr>
              <w:t>正高级职称</w:t>
            </w:r>
          </w:p>
        </w:tc>
      </w:tr>
      <w:tr w:rsidR="00A32EB1">
        <w:trPr>
          <w:trHeight w:val="274"/>
          <w:jc w:val="center"/>
        </w:trPr>
        <w:tc>
          <w:tcPr>
            <w:tcW w:w="1204" w:type="dxa"/>
            <w:vAlign w:val="center"/>
          </w:tcPr>
          <w:p w:rsidR="00A32EB1" w:rsidRDefault="0003224C">
            <w:pPr>
              <w:adjustRightInd w:val="0"/>
              <w:snapToGrid w:val="0"/>
              <w:jc w:val="center"/>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2020</w:t>
            </w:r>
            <w:r>
              <w:rPr>
                <w:rFonts w:ascii="方正仿宋简体" w:eastAsia="方正仿宋简体" w:hAnsi="Times New Roman" w:cs="Times New Roman" w:hint="eastAsia"/>
                <w:sz w:val="21"/>
                <w:szCs w:val="21"/>
              </w:rPr>
              <w:t>年</w:t>
            </w:r>
          </w:p>
        </w:tc>
        <w:tc>
          <w:tcPr>
            <w:tcW w:w="851" w:type="dxa"/>
            <w:vAlign w:val="center"/>
          </w:tcPr>
          <w:p w:rsidR="00A32EB1" w:rsidRDefault="00A32EB1">
            <w:pPr>
              <w:adjustRightInd w:val="0"/>
              <w:snapToGrid w:val="0"/>
              <w:jc w:val="center"/>
              <w:rPr>
                <w:rFonts w:ascii="Times New Roman" w:eastAsia="仿宋_GB2312" w:hAnsi="Times New Roman" w:cs="Times New Roman"/>
                <w:sz w:val="21"/>
                <w:szCs w:val="21"/>
              </w:rPr>
            </w:pPr>
          </w:p>
        </w:tc>
        <w:tc>
          <w:tcPr>
            <w:tcW w:w="1559" w:type="dxa"/>
            <w:vAlign w:val="center"/>
          </w:tcPr>
          <w:p w:rsidR="00A32EB1" w:rsidRDefault="00A32EB1">
            <w:pPr>
              <w:adjustRightInd w:val="0"/>
              <w:snapToGrid w:val="0"/>
              <w:jc w:val="center"/>
              <w:rPr>
                <w:rFonts w:ascii="Times New Roman" w:eastAsia="仿宋_GB2312" w:hAnsi="Times New Roman" w:cs="Times New Roman"/>
                <w:sz w:val="21"/>
                <w:szCs w:val="21"/>
              </w:rPr>
            </w:pPr>
          </w:p>
        </w:tc>
        <w:tc>
          <w:tcPr>
            <w:tcW w:w="931" w:type="dxa"/>
            <w:vAlign w:val="center"/>
          </w:tcPr>
          <w:p w:rsidR="00A32EB1" w:rsidRDefault="00A32EB1">
            <w:pPr>
              <w:adjustRightInd w:val="0"/>
              <w:snapToGrid w:val="0"/>
              <w:jc w:val="center"/>
              <w:rPr>
                <w:rFonts w:ascii="Times New Roman" w:eastAsia="仿宋_GB2312" w:hAnsi="Times New Roman" w:cs="Times New Roman"/>
                <w:sz w:val="21"/>
                <w:szCs w:val="21"/>
              </w:rPr>
            </w:pPr>
          </w:p>
        </w:tc>
        <w:tc>
          <w:tcPr>
            <w:tcW w:w="1300" w:type="dxa"/>
            <w:vAlign w:val="center"/>
          </w:tcPr>
          <w:p w:rsidR="00A32EB1" w:rsidRDefault="00A32EB1">
            <w:pPr>
              <w:adjustRightInd w:val="0"/>
              <w:snapToGrid w:val="0"/>
              <w:jc w:val="center"/>
              <w:rPr>
                <w:rFonts w:ascii="Times New Roman" w:eastAsia="仿宋_GB2312" w:hAnsi="Times New Roman" w:cs="Times New Roman"/>
                <w:sz w:val="21"/>
                <w:szCs w:val="21"/>
              </w:rPr>
            </w:pPr>
          </w:p>
        </w:tc>
        <w:tc>
          <w:tcPr>
            <w:tcW w:w="1300" w:type="dxa"/>
            <w:vAlign w:val="center"/>
          </w:tcPr>
          <w:p w:rsidR="00A32EB1" w:rsidRDefault="00A32EB1">
            <w:pPr>
              <w:adjustRightInd w:val="0"/>
              <w:snapToGrid w:val="0"/>
              <w:jc w:val="center"/>
              <w:rPr>
                <w:rFonts w:ascii="Times New Roman" w:eastAsia="仿宋_GB2312" w:hAnsi="Times New Roman" w:cs="Times New Roman"/>
                <w:sz w:val="21"/>
                <w:szCs w:val="21"/>
              </w:rPr>
            </w:pPr>
          </w:p>
        </w:tc>
        <w:tc>
          <w:tcPr>
            <w:tcW w:w="1300" w:type="dxa"/>
            <w:vAlign w:val="center"/>
          </w:tcPr>
          <w:p w:rsidR="00A32EB1" w:rsidRDefault="00A32EB1">
            <w:pPr>
              <w:adjustRightInd w:val="0"/>
              <w:snapToGrid w:val="0"/>
              <w:jc w:val="center"/>
              <w:rPr>
                <w:rFonts w:ascii="Times New Roman" w:eastAsia="仿宋_GB2312" w:hAnsi="Times New Roman" w:cs="Times New Roman"/>
                <w:sz w:val="21"/>
                <w:szCs w:val="21"/>
              </w:rPr>
            </w:pPr>
          </w:p>
        </w:tc>
      </w:tr>
      <w:tr w:rsidR="00A32EB1">
        <w:trPr>
          <w:trHeight w:val="132"/>
          <w:jc w:val="center"/>
        </w:trPr>
        <w:tc>
          <w:tcPr>
            <w:tcW w:w="1204" w:type="dxa"/>
            <w:vAlign w:val="center"/>
          </w:tcPr>
          <w:p w:rsidR="00A32EB1" w:rsidRDefault="0003224C">
            <w:pPr>
              <w:adjustRightInd w:val="0"/>
              <w:snapToGrid w:val="0"/>
              <w:jc w:val="center"/>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2021</w:t>
            </w:r>
            <w:r>
              <w:rPr>
                <w:rFonts w:ascii="方正仿宋简体" w:eastAsia="方正仿宋简体" w:hAnsi="Times New Roman" w:cs="Times New Roman" w:hint="eastAsia"/>
                <w:sz w:val="21"/>
                <w:szCs w:val="21"/>
              </w:rPr>
              <w:t>年</w:t>
            </w:r>
          </w:p>
        </w:tc>
        <w:tc>
          <w:tcPr>
            <w:tcW w:w="851" w:type="dxa"/>
            <w:vAlign w:val="center"/>
          </w:tcPr>
          <w:p w:rsidR="00A32EB1" w:rsidRDefault="00A32EB1">
            <w:pPr>
              <w:adjustRightInd w:val="0"/>
              <w:snapToGrid w:val="0"/>
              <w:jc w:val="center"/>
              <w:rPr>
                <w:rFonts w:ascii="Times New Roman" w:eastAsia="仿宋_GB2312" w:hAnsi="Times New Roman" w:cs="Times New Roman"/>
                <w:sz w:val="21"/>
                <w:szCs w:val="21"/>
              </w:rPr>
            </w:pPr>
          </w:p>
        </w:tc>
        <w:tc>
          <w:tcPr>
            <w:tcW w:w="1559" w:type="dxa"/>
            <w:vAlign w:val="center"/>
          </w:tcPr>
          <w:p w:rsidR="00A32EB1" w:rsidRDefault="00A32EB1">
            <w:pPr>
              <w:adjustRightInd w:val="0"/>
              <w:snapToGrid w:val="0"/>
              <w:jc w:val="center"/>
              <w:rPr>
                <w:rFonts w:ascii="Times New Roman" w:eastAsia="仿宋_GB2312" w:hAnsi="Times New Roman" w:cs="Times New Roman"/>
                <w:sz w:val="21"/>
                <w:szCs w:val="21"/>
              </w:rPr>
            </w:pPr>
          </w:p>
        </w:tc>
        <w:tc>
          <w:tcPr>
            <w:tcW w:w="931" w:type="dxa"/>
            <w:vAlign w:val="center"/>
          </w:tcPr>
          <w:p w:rsidR="00A32EB1" w:rsidRDefault="00A32EB1">
            <w:pPr>
              <w:adjustRightInd w:val="0"/>
              <w:snapToGrid w:val="0"/>
              <w:jc w:val="center"/>
              <w:rPr>
                <w:rFonts w:ascii="Times New Roman" w:eastAsia="仿宋_GB2312" w:hAnsi="Times New Roman" w:cs="Times New Roman"/>
                <w:sz w:val="21"/>
                <w:szCs w:val="21"/>
              </w:rPr>
            </w:pPr>
          </w:p>
        </w:tc>
        <w:tc>
          <w:tcPr>
            <w:tcW w:w="1300" w:type="dxa"/>
            <w:vAlign w:val="center"/>
          </w:tcPr>
          <w:p w:rsidR="00A32EB1" w:rsidRDefault="00A32EB1">
            <w:pPr>
              <w:adjustRightInd w:val="0"/>
              <w:snapToGrid w:val="0"/>
              <w:jc w:val="center"/>
              <w:rPr>
                <w:rFonts w:ascii="Times New Roman" w:eastAsia="仿宋_GB2312" w:hAnsi="Times New Roman" w:cs="Times New Roman"/>
                <w:sz w:val="21"/>
                <w:szCs w:val="21"/>
              </w:rPr>
            </w:pPr>
          </w:p>
        </w:tc>
        <w:tc>
          <w:tcPr>
            <w:tcW w:w="1300" w:type="dxa"/>
            <w:vAlign w:val="center"/>
          </w:tcPr>
          <w:p w:rsidR="00A32EB1" w:rsidRDefault="00A32EB1">
            <w:pPr>
              <w:adjustRightInd w:val="0"/>
              <w:snapToGrid w:val="0"/>
              <w:jc w:val="center"/>
              <w:rPr>
                <w:rFonts w:ascii="Times New Roman" w:eastAsia="仿宋_GB2312" w:hAnsi="Times New Roman" w:cs="Times New Roman"/>
                <w:sz w:val="21"/>
                <w:szCs w:val="21"/>
              </w:rPr>
            </w:pPr>
          </w:p>
        </w:tc>
        <w:tc>
          <w:tcPr>
            <w:tcW w:w="1300" w:type="dxa"/>
            <w:vAlign w:val="center"/>
          </w:tcPr>
          <w:p w:rsidR="00A32EB1" w:rsidRDefault="00A32EB1">
            <w:pPr>
              <w:adjustRightInd w:val="0"/>
              <w:snapToGrid w:val="0"/>
              <w:jc w:val="center"/>
              <w:rPr>
                <w:rFonts w:ascii="Times New Roman" w:eastAsia="仿宋_GB2312" w:hAnsi="Times New Roman" w:cs="Times New Roman"/>
                <w:sz w:val="21"/>
                <w:szCs w:val="21"/>
              </w:rPr>
            </w:pPr>
          </w:p>
        </w:tc>
      </w:tr>
    </w:tbl>
    <w:p w:rsidR="00A32EB1" w:rsidRDefault="0003224C">
      <w:pPr>
        <w:pStyle w:val="12"/>
        <w:numPr>
          <w:ilvl w:val="0"/>
          <w:numId w:val="22"/>
        </w:numPr>
        <w:adjustRightInd w:val="0"/>
        <w:snapToGrid w:val="0"/>
        <w:ind w:left="851" w:firstLineChars="0" w:hanging="291"/>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内容：各年度承担教学科研任务的全职外籍专任教师数。</w:t>
      </w:r>
    </w:p>
    <w:p w:rsidR="00A32EB1" w:rsidRDefault="0003224C">
      <w:pPr>
        <w:pStyle w:val="12"/>
        <w:numPr>
          <w:ilvl w:val="0"/>
          <w:numId w:val="22"/>
        </w:numPr>
        <w:adjustRightInd w:val="0"/>
        <w:snapToGrid w:val="0"/>
        <w:ind w:left="11" w:firstLineChars="0" w:firstLine="549"/>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全职外籍专任教师指全职从事教学和科研工作的各专业领域外籍教师。</w:t>
      </w:r>
    </w:p>
    <w:p w:rsidR="00A32EB1" w:rsidRDefault="0003224C">
      <w:pPr>
        <w:pStyle w:val="12"/>
        <w:numPr>
          <w:ilvl w:val="0"/>
          <w:numId w:val="22"/>
        </w:numPr>
        <w:adjustRightInd w:val="0"/>
        <w:snapToGrid w:val="0"/>
        <w:ind w:left="11" w:firstLineChars="0" w:firstLine="549"/>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语言类外籍专任教师：专门从事语言教学的教师。</w:t>
      </w:r>
    </w:p>
    <w:p w:rsidR="00A32EB1" w:rsidRDefault="0003224C">
      <w:pPr>
        <w:pStyle w:val="12"/>
        <w:numPr>
          <w:ilvl w:val="0"/>
          <w:numId w:val="22"/>
        </w:numPr>
        <w:adjustRightInd w:val="0"/>
        <w:snapToGrid w:val="0"/>
        <w:ind w:left="11" w:firstLineChars="0" w:firstLine="549"/>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专业类外籍专任教师：承担非语言教学的教师。</w:t>
      </w:r>
    </w:p>
    <w:p w:rsidR="00A32EB1" w:rsidRDefault="00A32EB1">
      <w:pPr>
        <w:pStyle w:val="12"/>
        <w:adjustRightInd w:val="0"/>
        <w:snapToGrid w:val="0"/>
        <w:ind w:left="560" w:firstLineChars="0" w:firstLine="0"/>
        <w:rPr>
          <w:rFonts w:ascii="Times New Roman" w:eastAsia="仿宋_GB2312" w:hAnsi="Times New Roman" w:cs="Times New Roman"/>
          <w:color w:val="000000"/>
          <w:sz w:val="28"/>
          <w:szCs w:val="28"/>
        </w:rPr>
      </w:pPr>
    </w:p>
    <w:p w:rsidR="00A32EB1" w:rsidRDefault="0003224C">
      <w:pPr>
        <w:pStyle w:val="2"/>
      </w:pPr>
      <w:bookmarkStart w:id="575" w:name="_Toc25520953"/>
      <w:bookmarkStart w:id="576" w:name="_Toc25521204"/>
      <w:bookmarkStart w:id="577" w:name="_Toc15337"/>
      <w:bookmarkStart w:id="578" w:name="_Toc67060102"/>
      <w:bookmarkStart w:id="579" w:name="_Toc46646243"/>
      <w:bookmarkStart w:id="580" w:name="_Toc25520501"/>
      <w:bookmarkStart w:id="581" w:name="_Toc28200063"/>
      <w:bookmarkStart w:id="582" w:name="_Toc46646176"/>
      <w:bookmarkStart w:id="583" w:name="_Toc25680017"/>
      <w:bookmarkStart w:id="584" w:name="_Toc25521464"/>
      <w:bookmarkStart w:id="585" w:name="_Toc11823"/>
      <w:bookmarkStart w:id="586" w:name="_Toc13986"/>
      <w:bookmarkStart w:id="587" w:name="_Toc25679688"/>
      <w:bookmarkStart w:id="588" w:name="_Toc25661826"/>
      <w:bookmarkStart w:id="589" w:name="_Toc7314"/>
      <w:bookmarkStart w:id="590" w:name="_Toc46997690"/>
      <w:bookmarkStart w:id="591" w:name="_Toc46646310"/>
      <w:bookmarkStart w:id="592" w:name="_Toc10515"/>
      <w:bookmarkStart w:id="593" w:name="_Toc64983986"/>
      <w:bookmarkStart w:id="594" w:name="_Toc30499_WPSOffice_Level2"/>
      <w:bookmarkStart w:id="595" w:name="_Toc18892"/>
      <w:bookmarkStart w:id="596" w:name="_Toc69824953"/>
      <w:r>
        <w:rPr>
          <w:rFonts w:hint="eastAsia"/>
        </w:rPr>
        <w:t>F0</w:t>
      </w:r>
      <w:r>
        <w:t>303</w:t>
      </w:r>
      <w:r>
        <w:t>师资队伍国际水平</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rsidR="00A32EB1" w:rsidRDefault="0003224C">
      <w:pPr>
        <w:pStyle w:val="3"/>
      </w:pPr>
      <w:bookmarkStart w:id="597" w:name="_Toc22972"/>
      <w:bookmarkStart w:id="598" w:name="_Toc28200064"/>
      <w:bookmarkStart w:id="599" w:name="_Toc25520954"/>
      <w:bookmarkStart w:id="600" w:name="_Toc17476"/>
      <w:bookmarkStart w:id="601" w:name="_Toc15227"/>
      <w:bookmarkStart w:id="602" w:name="_Toc25661827"/>
      <w:bookmarkStart w:id="603" w:name="_Toc25679689"/>
      <w:bookmarkStart w:id="604" w:name="_Toc28480"/>
      <w:bookmarkStart w:id="605" w:name="_Toc1616"/>
      <w:bookmarkStart w:id="606" w:name="_Toc67060103"/>
      <w:bookmarkStart w:id="607" w:name="_Toc25521205"/>
      <w:bookmarkStart w:id="608" w:name="_Toc69824954"/>
      <w:bookmarkStart w:id="609" w:name="_Toc25680018"/>
      <w:bookmarkStart w:id="610" w:name="_Toc64983987"/>
      <w:bookmarkStart w:id="611" w:name="_Toc25520502"/>
      <w:bookmarkStart w:id="612" w:name="_Toc25521465"/>
      <w:r>
        <w:rPr>
          <w:rFonts w:hint="eastAsia"/>
        </w:rPr>
        <w:t>F0</w:t>
      </w:r>
      <w:r>
        <w:t>30301</w:t>
      </w:r>
      <w:r>
        <w:t>教师担任国内外重要期刊负责人清单</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tbl>
      <w:tblPr>
        <w:tblW w:w="8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1017"/>
        <w:gridCol w:w="1678"/>
        <w:gridCol w:w="825"/>
        <w:gridCol w:w="7"/>
        <w:gridCol w:w="869"/>
        <w:gridCol w:w="1093"/>
        <w:gridCol w:w="1093"/>
        <w:gridCol w:w="1033"/>
      </w:tblGrid>
      <w:tr w:rsidR="00A32EB1">
        <w:trPr>
          <w:trHeight w:val="454"/>
          <w:jc w:val="center"/>
        </w:trPr>
        <w:tc>
          <w:tcPr>
            <w:tcW w:w="709" w:type="dxa"/>
            <w:vMerge w:val="restart"/>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序号</w:t>
            </w:r>
          </w:p>
        </w:tc>
        <w:tc>
          <w:tcPr>
            <w:tcW w:w="1017" w:type="dxa"/>
            <w:vMerge w:val="restart"/>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教师姓名</w:t>
            </w:r>
          </w:p>
        </w:tc>
        <w:tc>
          <w:tcPr>
            <w:tcW w:w="1678" w:type="dxa"/>
            <w:vMerge w:val="restart"/>
            <w:tcBorders>
              <w:right w:val="single" w:sz="4" w:space="0" w:color="auto"/>
            </w:tcBorders>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任职期刊名称</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期刊号</w:t>
            </w:r>
          </w:p>
        </w:tc>
        <w:tc>
          <w:tcPr>
            <w:tcW w:w="1093" w:type="dxa"/>
            <w:vMerge w:val="restart"/>
            <w:tcBorders>
              <w:left w:val="single" w:sz="4" w:space="0" w:color="auto"/>
            </w:tcBorders>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期刊收录情况</w:t>
            </w:r>
          </w:p>
        </w:tc>
        <w:tc>
          <w:tcPr>
            <w:tcW w:w="1093" w:type="dxa"/>
            <w:vMerge w:val="restart"/>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担任职位</w:t>
            </w:r>
          </w:p>
        </w:tc>
        <w:tc>
          <w:tcPr>
            <w:tcW w:w="1033" w:type="dxa"/>
            <w:vMerge w:val="restart"/>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任职期限</w:t>
            </w:r>
          </w:p>
        </w:tc>
      </w:tr>
      <w:tr w:rsidR="00A32EB1">
        <w:trPr>
          <w:trHeight w:val="454"/>
          <w:jc w:val="center"/>
        </w:trPr>
        <w:tc>
          <w:tcPr>
            <w:tcW w:w="709" w:type="dxa"/>
            <w:vMerge/>
            <w:vAlign w:val="center"/>
          </w:tcPr>
          <w:p w:rsidR="00A32EB1" w:rsidRDefault="00A32EB1">
            <w:pPr>
              <w:adjustRightInd w:val="0"/>
              <w:snapToGrid w:val="0"/>
              <w:jc w:val="center"/>
              <w:rPr>
                <w:rFonts w:ascii="方正仿宋简体" w:eastAsia="方正仿宋简体" w:hAnsi="Times New Roman" w:cs="Times New Roman"/>
                <w:sz w:val="21"/>
                <w:szCs w:val="21"/>
              </w:rPr>
            </w:pPr>
          </w:p>
        </w:tc>
        <w:tc>
          <w:tcPr>
            <w:tcW w:w="1017" w:type="dxa"/>
            <w:vMerge/>
            <w:vAlign w:val="center"/>
          </w:tcPr>
          <w:p w:rsidR="00A32EB1" w:rsidRDefault="00A32EB1">
            <w:pPr>
              <w:adjustRightInd w:val="0"/>
              <w:snapToGrid w:val="0"/>
              <w:jc w:val="center"/>
              <w:rPr>
                <w:rFonts w:ascii="方正仿宋简体" w:eastAsia="方正仿宋简体" w:hAnsi="Times New Roman" w:cs="Times New Roman"/>
                <w:sz w:val="21"/>
                <w:szCs w:val="21"/>
              </w:rPr>
            </w:pPr>
          </w:p>
        </w:tc>
        <w:tc>
          <w:tcPr>
            <w:tcW w:w="1678" w:type="dxa"/>
            <w:vMerge/>
            <w:tcBorders>
              <w:right w:val="single" w:sz="4" w:space="0" w:color="auto"/>
            </w:tcBorders>
            <w:vAlign w:val="center"/>
          </w:tcPr>
          <w:p w:rsidR="00A32EB1" w:rsidRDefault="00A32EB1">
            <w:pPr>
              <w:adjustRightInd w:val="0"/>
              <w:snapToGrid w:val="0"/>
              <w:jc w:val="center"/>
              <w:rPr>
                <w:rFonts w:ascii="方正仿宋简体" w:eastAsia="方正仿宋简体" w:hAnsi="Times New Roman" w:cs="Times New Roman"/>
                <w:sz w:val="21"/>
                <w:szCs w:val="21"/>
              </w:rPr>
            </w:pPr>
          </w:p>
        </w:tc>
        <w:tc>
          <w:tcPr>
            <w:tcW w:w="825" w:type="dxa"/>
            <w:tcBorders>
              <w:top w:val="single" w:sz="4" w:space="0" w:color="auto"/>
              <w:left w:val="single" w:sz="4" w:space="0" w:color="auto"/>
              <w:bottom w:val="single" w:sz="4" w:space="0" w:color="auto"/>
              <w:right w:val="single" w:sz="4" w:space="0" w:color="auto"/>
            </w:tcBorders>
            <w:vAlign w:val="center"/>
          </w:tcPr>
          <w:p w:rsidR="00A32EB1" w:rsidRDefault="0003224C">
            <w:pPr>
              <w:adjustRightInd w:val="0"/>
              <w:snapToGrid w:val="0"/>
              <w:jc w:val="center"/>
              <w:rPr>
                <w:rFonts w:ascii="方正仿宋简体" w:eastAsia="方正仿宋简体" w:hAnsi="Times New Roman" w:cs="Times New Roman"/>
                <w:sz w:val="21"/>
                <w:szCs w:val="21"/>
              </w:rPr>
            </w:pPr>
            <w:r>
              <w:rPr>
                <w:rFonts w:ascii="方正仿宋简体" w:eastAsia="方正仿宋简体" w:hAnsi="Times New Roman" w:cs="Times New Roman" w:hint="eastAsia"/>
                <w:color w:val="000000"/>
                <w:sz w:val="21"/>
                <w:szCs w:val="21"/>
              </w:rPr>
              <w:t>国际</w:t>
            </w:r>
          </w:p>
        </w:tc>
        <w:tc>
          <w:tcPr>
            <w:tcW w:w="876" w:type="dxa"/>
            <w:gridSpan w:val="2"/>
            <w:tcBorders>
              <w:top w:val="single" w:sz="4" w:space="0" w:color="auto"/>
              <w:left w:val="single" w:sz="4" w:space="0" w:color="auto"/>
              <w:bottom w:val="single" w:sz="4" w:space="0" w:color="auto"/>
              <w:right w:val="single" w:sz="4" w:space="0" w:color="auto"/>
            </w:tcBorders>
            <w:vAlign w:val="center"/>
          </w:tcPr>
          <w:p w:rsidR="00A32EB1" w:rsidRDefault="0003224C">
            <w:pPr>
              <w:adjustRightInd w:val="0"/>
              <w:snapToGrid w:val="0"/>
              <w:jc w:val="center"/>
              <w:rPr>
                <w:rFonts w:ascii="方正仿宋简体" w:eastAsia="方正仿宋简体" w:hAnsi="Times New Roman" w:cs="Times New Roman"/>
                <w:sz w:val="21"/>
                <w:szCs w:val="21"/>
              </w:rPr>
            </w:pPr>
            <w:r>
              <w:rPr>
                <w:rFonts w:ascii="方正仿宋简体" w:eastAsia="方正仿宋简体" w:hAnsi="Times New Roman" w:cs="Times New Roman" w:hint="eastAsia"/>
                <w:color w:val="000000"/>
                <w:sz w:val="21"/>
                <w:szCs w:val="21"/>
              </w:rPr>
              <w:t>国内</w:t>
            </w:r>
          </w:p>
        </w:tc>
        <w:tc>
          <w:tcPr>
            <w:tcW w:w="1093" w:type="dxa"/>
            <w:vMerge/>
            <w:tcBorders>
              <w:left w:val="single" w:sz="4" w:space="0" w:color="auto"/>
            </w:tcBorders>
            <w:vAlign w:val="center"/>
          </w:tcPr>
          <w:p w:rsidR="00A32EB1" w:rsidRDefault="00A32EB1">
            <w:pPr>
              <w:adjustRightInd w:val="0"/>
              <w:snapToGrid w:val="0"/>
              <w:jc w:val="center"/>
              <w:rPr>
                <w:rFonts w:ascii="Times New Roman" w:hAnsi="Times New Roman" w:cs="Times New Roman"/>
                <w:sz w:val="21"/>
                <w:szCs w:val="21"/>
              </w:rPr>
            </w:pPr>
          </w:p>
        </w:tc>
        <w:tc>
          <w:tcPr>
            <w:tcW w:w="1093" w:type="dxa"/>
            <w:vMerge/>
            <w:vAlign w:val="center"/>
          </w:tcPr>
          <w:p w:rsidR="00A32EB1" w:rsidRDefault="00A32EB1">
            <w:pPr>
              <w:adjustRightInd w:val="0"/>
              <w:snapToGrid w:val="0"/>
              <w:jc w:val="center"/>
              <w:rPr>
                <w:rFonts w:ascii="Times New Roman" w:hAnsi="Times New Roman" w:cs="Times New Roman"/>
                <w:sz w:val="21"/>
                <w:szCs w:val="21"/>
              </w:rPr>
            </w:pPr>
          </w:p>
        </w:tc>
        <w:tc>
          <w:tcPr>
            <w:tcW w:w="1033" w:type="dxa"/>
            <w:vMerge/>
            <w:vAlign w:val="center"/>
          </w:tcPr>
          <w:p w:rsidR="00A32EB1" w:rsidRDefault="00A32EB1">
            <w:pPr>
              <w:adjustRightInd w:val="0"/>
              <w:snapToGrid w:val="0"/>
              <w:jc w:val="center"/>
              <w:rPr>
                <w:rFonts w:ascii="Times New Roman" w:hAnsi="Times New Roman" w:cs="Times New Roman"/>
                <w:sz w:val="21"/>
                <w:szCs w:val="21"/>
              </w:rPr>
            </w:pPr>
          </w:p>
        </w:tc>
      </w:tr>
      <w:tr w:rsidR="00A32EB1">
        <w:trPr>
          <w:trHeight w:val="213"/>
          <w:jc w:val="center"/>
        </w:trPr>
        <w:tc>
          <w:tcPr>
            <w:tcW w:w="709" w:type="dxa"/>
            <w:vMerge w:val="restart"/>
            <w:vAlign w:val="center"/>
          </w:tcPr>
          <w:p w:rsidR="00A32EB1" w:rsidRDefault="0003224C">
            <w:pPr>
              <w:adjustRightInd w:val="0"/>
              <w:snapToGrid w:val="0"/>
              <w:jc w:val="center"/>
              <w:rPr>
                <w:rFonts w:ascii="Times New Roman" w:eastAsia="仿宋_GB2312" w:hAnsi="Times New Roman" w:cs="Times New Roman"/>
                <w:color w:val="000000"/>
                <w:sz w:val="21"/>
                <w:szCs w:val="21"/>
              </w:rPr>
            </w:pPr>
            <w:r>
              <w:rPr>
                <w:rFonts w:ascii="Times New Roman" w:eastAsia="仿宋_GB2312" w:hAnsi="Times New Roman" w:cs="Times New Roman" w:hint="eastAsia"/>
                <w:color w:val="000000"/>
                <w:sz w:val="21"/>
                <w:szCs w:val="21"/>
              </w:rPr>
              <w:t>1</w:t>
            </w:r>
          </w:p>
        </w:tc>
        <w:tc>
          <w:tcPr>
            <w:tcW w:w="1017" w:type="dxa"/>
            <w:vMerge w:val="restart"/>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678" w:type="dxa"/>
            <w:tcBorders>
              <w:right w:val="single" w:sz="4" w:space="0" w:color="auto"/>
            </w:tcBorders>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832" w:type="dxa"/>
            <w:gridSpan w:val="2"/>
            <w:tcBorders>
              <w:top w:val="single" w:sz="4" w:space="0" w:color="auto"/>
              <w:left w:val="single" w:sz="4" w:space="0" w:color="auto"/>
              <w:bottom w:val="single" w:sz="4" w:space="0" w:color="auto"/>
              <w:right w:val="single" w:sz="4" w:space="0" w:color="auto"/>
            </w:tcBorders>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869" w:type="dxa"/>
            <w:tcBorders>
              <w:top w:val="single" w:sz="4" w:space="0" w:color="auto"/>
              <w:left w:val="single" w:sz="4" w:space="0" w:color="auto"/>
              <w:bottom w:val="single" w:sz="4" w:space="0" w:color="auto"/>
              <w:right w:val="single" w:sz="4" w:space="0" w:color="auto"/>
            </w:tcBorders>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093" w:type="dxa"/>
            <w:tcBorders>
              <w:left w:val="single" w:sz="4" w:space="0" w:color="auto"/>
            </w:tcBorders>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093"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033"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r>
      <w:tr w:rsidR="00A32EB1">
        <w:trPr>
          <w:trHeight w:val="245"/>
          <w:jc w:val="center"/>
        </w:trPr>
        <w:tc>
          <w:tcPr>
            <w:tcW w:w="709" w:type="dxa"/>
            <w:vMerge/>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017" w:type="dxa"/>
            <w:vMerge/>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678" w:type="dxa"/>
            <w:tcBorders>
              <w:right w:val="single" w:sz="4" w:space="0" w:color="auto"/>
            </w:tcBorders>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832" w:type="dxa"/>
            <w:gridSpan w:val="2"/>
            <w:tcBorders>
              <w:top w:val="single" w:sz="4" w:space="0" w:color="auto"/>
              <w:left w:val="single" w:sz="4" w:space="0" w:color="auto"/>
              <w:bottom w:val="single" w:sz="4" w:space="0" w:color="auto"/>
              <w:right w:val="single" w:sz="4" w:space="0" w:color="auto"/>
            </w:tcBorders>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869" w:type="dxa"/>
            <w:tcBorders>
              <w:top w:val="single" w:sz="4" w:space="0" w:color="auto"/>
              <w:left w:val="single" w:sz="4" w:space="0" w:color="auto"/>
              <w:bottom w:val="single" w:sz="4" w:space="0" w:color="auto"/>
              <w:right w:val="single" w:sz="4" w:space="0" w:color="auto"/>
            </w:tcBorders>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093" w:type="dxa"/>
            <w:tcBorders>
              <w:left w:val="single" w:sz="4" w:space="0" w:color="auto"/>
            </w:tcBorders>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093"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033"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r>
      <w:tr w:rsidR="00A32EB1">
        <w:trPr>
          <w:trHeight w:val="121"/>
          <w:jc w:val="center"/>
        </w:trPr>
        <w:tc>
          <w:tcPr>
            <w:tcW w:w="709" w:type="dxa"/>
            <w:vMerge/>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017" w:type="dxa"/>
            <w:vMerge/>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678" w:type="dxa"/>
            <w:tcBorders>
              <w:right w:val="single" w:sz="4" w:space="0" w:color="auto"/>
            </w:tcBorders>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832" w:type="dxa"/>
            <w:gridSpan w:val="2"/>
            <w:tcBorders>
              <w:top w:val="single" w:sz="4" w:space="0" w:color="auto"/>
              <w:left w:val="single" w:sz="4" w:space="0" w:color="auto"/>
              <w:bottom w:val="single" w:sz="4" w:space="0" w:color="auto"/>
              <w:right w:val="single" w:sz="4" w:space="0" w:color="auto"/>
            </w:tcBorders>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869" w:type="dxa"/>
            <w:tcBorders>
              <w:top w:val="single" w:sz="4" w:space="0" w:color="auto"/>
              <w:left w:val="single" w:sz="4" w:space="0" w:color="auto"/>
              <w:bottom w:val="single" w:sz="4" w:space="0" w:color="auto"/>
              <w:right w:val="single" w:sz="4" w:space="0" w:color="auto"/>
            </w:tcBorders>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093" w:type="dxa"/>
            <w:tcBorders>
              <w:left w:val="single" w:sz="4" w:space="0" w:color="auto"/>
            </w:tcBorders>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093"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033"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r>
      <w:tr w:rsidR="00A32EB1">
        <w:trPr>
          <w:trHeight w:val="70"/>
          <w:jc w:val="center"/>
        </w:trPr>
        <w:tc>
          <w:tcPr>
            <w:tcW w:w="709"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017"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678" w:type="dxa"/>
            <w:tcBorders>
              <w:right w:val="single" w:sz="4" w:space="0" w:color="auto"/>
            </w:tcBorders>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832" w:type="dxa"/>
            <w:gridSpan w:val="2"/>
            <w:tcBorders>
              <w:top w:val="single" w:sz="4" w:space="0" w:color="auto"/>
              <w:left w:val="single" w:sz="4" w:space="0" w:color="auto"/>
              <w:bottom w:val="single" w:sz="4" w:space="0" w:color="auto"/>
              <w:right w:val="single" w:sz="4" w:space="0" w:color="auto"/>
            </w:tcBorders>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869" w:type="dxa"/>
            <w:tcBorders>
              <w:top w:val="single" w:sz="4" w:space="0" w:color="auto"/>
              <w:left w:val="single" w:sz="4" w:space="0" w:color="auto"/>
              <w:bottom w:val="single" w:sz="4" w:space="0" w:color="auto"/>
              <w:right w:val="single" w:sz="4" w:space="0" w:color="auto"/>
            </w:tcBorders>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093" w:type="dxa"/>
            <w:tcBorders>
              <w:left w:val="single" w:sz="4" w:space="0" w:color="auto"/>
            </w:tcBorders>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093"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033"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r>
    </w:tbl>
    <w:p w:rsidR="00A32EB1" w:rsidRDefault="0003224C">
      <w:pPr>
        <w:pStyle w:val="12"/>
        <w:numPr>
          <w:ilvl w:val="0"/>
          <w:numId w:val="23"/>
        </w:numPr>
        <w:adjustRightInd w:val="0"/>
        <w:snapToGrid w:val="0"/>
        <w:ind w:left="11" w:firstLineChars="0" w:firstLine="549"/>
        <w:jc w:val="both"/>
        <w:rPr>
          <w:rFonts w:ascii="Times New Roman" w:eastAsia="方正仿宋简体" w:hAnsi="Times New Roman" w:cs="Times New Roman"/>
          <w:sz w:val="28"/>
          <w:szCs w:val="28"/>
        </w:rPr>
      </w:pPr>
      <w:r>
        <w:rPr>
          <w:rFonts w:ascii="方正仿宋简体" w:eastAsia="方正仿宋简体" w:hAnsi="Times New Roman" w:cs="Times New Roman"/>
          <w:sz w:val="28"/>
          <w:szCs w:val="28"/>
        </w:rPr>
        <w:t>内容：统计时间段内，学科教师担任主编、副主编、编委的情况。</w:t>
      </w:r>
    </w:p>
    <w:p w:rsidR="00A32EB1" w:rsidRDefault="0003224C">
      <w:pPr>
        <w:pStyle w:val="12"/>
        <w:numPr>
          <w:ilvl w:val="0"/>
          <w:numId w:val="23"/>
        </w:numPr>
        <w:adjustRightInd w:val="0"/>
        <w:snapToGrid w:val="0"/>
        <w:ind w:left="11" w:firstLineChars="0" w:firstLine="549"/>
        <w:jc w:val="both"/>
        <w:rPr>
          <w:rFonts w:ascii="Times New Roman" w:eastAsia="仿宋_GB2312" w:hAnsi="Times New Roman" w:cs="Times New Roman"/>
          <w:sz w:val="28"/>
          <w:szCs w:val="28"/>
        </w:rPr>
      </w:pPr>
      <w:r>
        <w:rPr>
          <w:rFonts w:ascii="仿宋_GB2312" w:eastAsia="仿宋_GB2312" w:hAnsi="Times New Roman" w:cs="Times New Roman"/>
          <w:sz w:val="28"/>
          <w:szCs w:val="28"/>
        </w:rPr>
        <w:t>期刊名称：期刊的中英文名称，同一期刊有中英文版本时填写一条即可</w:t>
      </w:r>
      <w:r>
        <w:rPr>
          <w:rFonts w:ascii="仿宋_GB2312" w:eastAsia="仿宋_GB2312" w:hAnsi="Times New Roman" w:cs="Times New Roman" w:hint="eastAsia"/>
          <w:sz w:val="28"/>
          <w:szCs w:val="28"/>
        </w:rPr>
        <w:t>。</w:t>
      </w:r>
    </w:p>
    <w:p w:rsidR="00A32EB1" w:rsidRDefault="0003224C">
      <w:pPr>
        <w:pStyle w:val="12"/>
        <w:numPr>
          <w:ilvl w:val="0"/>
          <w:numId w:val="23"/>
        </w:numPr>
        <w:adjustRightInd w:val="0"/>
        <w:snapToGrid w:val="0"/>
        <w:ind w:left="11" w:firstLineChars="0" w:firstLine="549"/>
        <w:jc w:val="both"/>
        <w:rPr>
          <w:rFonts w:ascii="Times New Roman" w:eastAsia="方正仿宋简体" w:hAnsi="Times New Roman" w:cs="Times New Roman"/>
          <w:sz w:val="28"/>
          <w:szCs w:val="28"/>
        </w:rPr>
      </w:pPr>
      <w:r>
        <w:rPr>
          <w:rFonts w:ascii="方正仿宋简体" w:eastAsia="方正仿宋简体" w:hAnsi="Times New Roman" w:cs="Times New Roman"/>
          <w:sz w:val="28"/>
          <w:szCs w:val="28"/>
        </w:rPr>
        <w:t>期刊号：国际刊号是期刊的</w:t>
      </w:r>
      <w:r>
        <w:rPr>
          <w:rFonts w:ascii="Times New Roman" w:eastAsia="方正仿宋简体" w:hAnsi="Times New Roman" w:cs="Times New Roman"/>
          <w:sz w:val="28"/>
          <w:szCs w:val="28"/>
        </w:rPr>
        <w:t>ISSN</w:t>
      </w:r>
      <w:r>
        <w:rPr>
          <w:rFonts w:ascii="方正仿宋简体" w:eastAsia="方正仿宋简体" w:hAnsi="Times New Roman" w:cs="Times New Roman"/>
          <w:sz w:val="28"/>
          <w:szCs w:val="28"/>
        </w:rPr>
        <w:t>号，国内刊号是期刊的</w:t>
      </w:r>
      <w:r>
        <w:rPr>
          <w:rFonts w:ascii="Times New Roman" w:eastAsia="方正仿宋简体" w:hAnsi="Times New Roman" w:cs="Times New Roman"/>
          <w:sz w:val="28"/>
          <w:szCs w:val="28"/>
        </w:rPr>
        <w:t>CN</w:t>
      </w:r>
      <w:r>
        <w:rPr>
          <w:rFonts w:ascii="方正仿宋简体" w:eastAsia="方正仿宋简体" w:hAnsi="Times New Roman" w:cs="Times New Roman"/>
          <w:sz w:val="28"/>
          <w:szCs w:val="28"/>
        </w:rPr>
        <w:t>号。</w:t>
      </w:r>
    </w:p>
    <w:p w:rsidR="00A32EB1" w:rsidRDefault="0003224C">
      <w:pPr>
        <w:pStyle w:val="12"/>
        <w:numPr>
          <w:ilvl w:val="0"/>
          <w:numId w:val="23"/>
        </w:numPr>
        <w:adjustRightInd w:val="0"/>
        <w:snapToGrid w:val="0"/>
        <w:ind w:left="11" w:firstLineChars="0" w:firstLine="549"/>
        <w:jc w:val="both"/>
        <w:rPr>
          <w:rFonts w:ascii="Times New Roman" w:eastAsia="仿宋_GB2312" w:hAnsi="Times New Roman" w:cs="Times New Roman"/>
          <w:sz w:val="28"/>
          <w:szCs w:val="28"/>
        </w:rPr>
      </w:pPr>
      <w:r>
        <w:rPr>
          <w:rFonts w:ascii="仿宋_GB2312" w:eastAsia="仿宋_GB2312" w:hAnsi="Times New Roman" w:cs="Times New Roman"/>
          <w:sz w:val="28"/>
          <w:szCs w:val="28"/>
        </w:rPr>
        <w:t>期刊收录情况：</w:t>
      </w:r>
      <w:r>
        <w:rPr>
          <w:rFonts w:ascii="Times New Roman" w:eastAsia="仿宋_GB2312" w:hAnsi="Times New Roman" w:cs="Times New Roman"/>
          <w:sz w:val="28"/>
          <w:szCs w:val="28"/>
        </w:rPr>
        <w:t>CSSCI</w:t>
      </w:r>
      <w:r>
        <w:rPr>
          <w:rFonts w:ascii="仿宋_GB2312" w:eastAsia="仿宋_GB2312" w:hAnsi="Times New Roman" w:cs="Times New Roman"/>
          <w:sz w:val="28"/>
          <w:szCs w:val="28"/>
        </w:rPr>
        <w:t>、</w:t>
      </w:r>
      <w:r>
        <w:rPr>
          <w:rFonts w:ascii="Times New Roman" w:eastAsia="仿宋_GB2312" w:hAnsi="Times New Roman" w:cs="Times New Roman"/>
          <w:sz w:val="28"/>
          <w:szCs w:val="28"/>
        </w:rPr>
        <w:t>CSCD</w:t>
      </w:r>
      <w:r>
        <w:rPr>
          <w:rFonts w:ascii="仿宋_GB2312" w:eastAsia="仿宋_GB2312" w:hAnsi="Times New Roman" w:cs="Times New Roman"/>
          <w:sz w:val="28"/>
          <w:szCs w:val="28"/>
        </w:rPr>
        <w:t>、</w:t>
      </w:r>
      <w:r>
        <w:rPr>
          <w:rFonts w:ascii="Times New Roman" w:eastAsia="仿宋_GB2312" w:hAnsi="Times New Roman" w:cs="Times New Roman"/>
          <w:sz w:val="28"/>
          <w:szCs w:val="28"/>
        </w:rPr>
        <w:t>SCI</w:t>
      </w:r>
      <w:r>
        <w:rPr>
          <w:rFonts w:ascii="仿宋_GB2312" w:eastAsia="仿宋_GB2312" w:hAnsi="Times New Roman" w:cs="Times New Roman"/>
          <w:sz w:val="28"/>
          <w:szCs w:val="28"/>
        </w:rPr>
        <w:t>、</w:t>
      </w:r>
      <w:r>
        <w:rPr>
          <w:rFonts w:ascii="Times New Roman" w:eastAsia="仿宋_GB2312" w:hAnsi="Times New Roman" w:cs="Times New Roman"/>
          <w:sz w:val="28"/>
          <w:szCs w:val="28"/>
        </w:rPr>
        <w:t>SSCI</w:t>
      </w:r>
      <w:r>
        <w:rPr>
          <w:rFonts w:ascii="仿宋_GB2312" w:eastAsia="仿宋_GB2312" w:hAnsi="Times New Roman" w:cs="Times New Roman"/>
          <w:sz w:val="28"/>
          <w:szCs w:val="28"/>
        </w:rPr>
        <w:t>、</w:t>
      </w:r>
      <w:r>
        <w:rPr>
          <w:rFonts w:ascii="Times New Roman" w:eastAsia="仿宋_GB2312" w:hAnsi="Times New Roman" w:cs="Times New Roman"/>
          <w:sz w:val="28"/>
          <w:szCs w:val="28"/>
        </w:rPr>
        <w:t>EI</w:t>
      </w:r>
      <w:r>
        <w:rPr>
          <w:rFonts w:ascii="仿宋_GB2312" w:eastAsia="仿宋_GB2312" w:hAnsi="Times New Roman" w:cs="Times New Roman"/>
          <w:sz w:val="28"/>
          <w:szCs w:val="28"/>
        </w:rPr>
        <w:t>、</w:t>
      </w:r>
      <w:r>
        <w:rPr>
          <w:rFonts w:ascii="Times New Roman" w:eastAsia="仿宋_GB2312" w:hAnsi="Times New Roman" w:cs="Times New Roman"/>
          <w:sz w:val="28"/>
          <w:szCs w:val="28"/>
        </w:rPr>
        <w:t>A&amp;HCI</w:t>
      </w:r>
      <w:r>
        <w:rPr>
          <w:rFonts w:ascii="仿宋_GB2312" w:eastAsia="仿宋_GB2312" w:hAnsi="Times New Roman" w:cs="Times New Roman"/>
          <w:sz w:val="28"/>
          <w:szCs w:val="28"/>
        </w:rPr>
        <w:t>、中国科技期刊卓越行动计划、中国出版政府奖、国家社科基金资助期刊</w:t>
      </w:r>
      <w:r>
        <w:rPr>
          <w:rFonts w:ascii="仿宋_GB2312" w:eastAsia="仿宋_GB2312" w:hAnsi="Times New Roman" w:cs="Times New Roman" w:hint="eastAsia"/>
          <w:sz w:val="28"/>
          <w:szCs w:val="28"/>
        </w:rPr>
        <w:t>、</w:t>
      </w:r>
      <w:r>
        <w:rPr>
          <w:rFonts w:ascii="仿宋_GB2312" w:eastAsia="仿宋_GB2312" w:hAnsi="Times New Roman" w:cs="Times New Roman"/>
          <w:sz w:val="28"/>
          <w:szCs w:val="28"/>
        </w:rPr>
        <w:t>其他。</w:t>
      </w:r>
    </w:p>
    <w:p w:rsidR="00A32EB1" w:rsidRDefault="0003224C">
      <w:pPr>
        <w:pStyle w:val="12"/>
        <w:numPr>
          <w:ilvl w:val="0"/>
          <w:numId w:val="23"/>
        </w:numPr>
        <w:adjustRightInd w:val="0"/>
        <w:snapToGrid w:val="0"/>
        <w:ind w:left="11" w:firstLineChars="0" w:firstLine="549"/>
        <w:jc w:val="both"/>
        <w:rPr>
          <w:rFonts w:ascii="Times New Roman" w:eastAsia="方正仿宋简体" w:hAnsi="Times New Roman" w:cs="Times New Roman"/>
          <w:sz w:val="28"/>
          <w:szCs w:val="28"/>
        </w:rPr>
      </w:pPr>
      <w:r>
        <w:rPr>
          <w:rFonts w:ascii="方正仿宋简体" w:eastAsia="方正仿宋简体" w:hAnsi="Times New Roman" w:cs="Times New Roman"/>
          <w:sz w:val="28"/>
          <w:szCs w:val="28"/>
        </w:rPr>
        <w:t>担任职位：主编、副主编、编委。</w:t>
      </w:r>
    </w:p>
    <w:p w:rsidR="00A32EB1" w:rsidRDefault="0003224C">
      <w:pPr>
        <w:pStyle w:val="12"/>
        <w:numPr>
          <w:ilvl w:val="0"/>
          <w:numId w:val="23"/>
        </w:numPr>
        <w:adjustRightInd w:val="0"/>
        <w:snapToGrid w:val="0"/>
        <w:ind w:left="11" w:firstLineChars="0" w:firstLine="549"/>
        <w:jc w:val="both"/>
        <w:rPr>
          <w:rFonts w:ascii="Times New Roman" w:eastAsia="仿宋_GB2312" w:hAnsi="Times New Roman" w:cs="Times New Roman"/>
          <w:sz w:val="28"/>
          <w:szCs w:val="28"/>
        </w:rPr>
      </w:pPr>
      <w:r>
        <w:rPr>
          <w:rFonts w:ascii="仿宋_GB2312" w:eastAsia="仿宋_GB2312" w:hAnsi="Times New Roman" w:cs="Times New Roman"/>
          <w:sz w:val="28"/>
          <w:szCs w:val="28"/>
        </w:rPr>
        <w:t>任职期限：任职起止年月。</w:t>
      </w:r>
      <w:r>
        <w:rPr>
          <w:rFonts w:ascii="仿宋_GB2312" w:eastAsia="仿宋_GB2312" w:hAnsi="Times New Roman" w:cs="Times New Roman" w:hint="eastAsia"/>
          <w:sz w:val="28"/>
          <w:szCs w:val="28"/>
        </w:rPr>
        <w:t>如：</w:t>
      </w:r>
      <w:r>
        <w:rPr>
          <w:rFonts w:ascii="Times New Roman" w:eastAsia="仿宋_GB2312" w:hAnsi="Times New Roman" w:cs="Times New Roman" w:hint="eastAsia"/>
          <w:sz w:val="28"/>
          <w:szCs w:val="28"/>
        </w:rPr>
        <w:t>X</w:t>
      </w:r>
      <w:r>
        <w:rPr>
          <w:rFonts w:ascii="仿宋_GB2312" w:eastAsia="仿宋_GB2312" w:hAnsi="Times New Roman" w:cs="Times New Roman" w:hint="eastAsia"/>
          <w:sz w:val="28"/>
          <w:szCs w:val="28"/>
        </w:rPr>
        <w:t>年</w:t>
      </w:r>
      <w:r>
        <w:rPr>
          <w:rFonts w:ascii="Times New Roman" w:eastAsia="仿宋_GB2312" w:hAnsi="Times New Roman" w:cs="Times New Roman" w:hint="eastAsia"/>
          <w:sz w:val="28"/>
          <w:szCs w:val="28"/>
        </w:rPr>
        <w:t>X</w:t>
      </w:r>
      <w:r>
        <w:rPr>
          <w:rFonts w:ascii="仿宋_GB2312" w:eastAsia="仿宋_GB2312" w:hAnsi="Times New Roman" w:cs="Times New Roman" w:hint="eastAsia"/>
          <w:sz w:val="28"/>
          <w:szCs w:val="28"/>
        </w:rPr>
        <w:t>月</w:t>
      </w:r>
      <w:r>
        <w:rPr>
          <w:rFonts w:ascii="Times New Roman" w:eastAsia="仿宋_GB2312" w:hAnsi="Times New Roman" w:cs="Times New Roman" w:hint="eastAsia"/>
          <w:sz w:val="28"/>
          <w:szCs w:val="28"/>
        </w:rPr>
        <w:t>-X</w:t>
      </w:r>
      <w:r>
        <w:rPr>
          <w:rFonts w:ascii="仿宋_GB2312" w:eastAsia="仿宋_GB2312" w:hAnsi="Times New Roman" w:cs="Times New Roman" w:hint="eastAsia"/>
          <w:sz w:val="28"/>
          <w:szCs w:val="28"/>
        </w:rPr>
        <w:t>年</w:t>
      </w:r>
      <w:r>
        <w:rPr>
          <w:rFonts w:ascii="Times New Roman" w:eastAsia="仿宋_GB2312" w:hAnsi="Times New Roman" w:cs="Times New Roman" w:hint="eastAsia"/>
          <w:sz w:val="28"/>
          <w:szCs w:val="28"/>
        </w:rPr>
        <w:t>X</w:t>
      </w:r>
      <w:r>
        <w:rPr>
          <w:rFonts w:ascii="仿宋_GB2312" w:eastAsia="仿宋_GB2312" w:hAnsi="Times New Roman" w:cs="Times New Roman" w:hint="eastAsia"/>
          <w:sz w:val="28"/>
          <w:szCs w:val="28"/>
        </w:rPr>
        <w:t>月，当前和未来仍任职的填写当前时间。</w:t>
      </w:r>
    </w:p>
    <w:p w:rsidR="00A32EB1" w:rsidRDefault="00A32EB1">
      <w:pPr>
        <w:adjustRightInd w:val="0"/>
        <w:snapToGrid w:val="0"/>
        <w:ind w:firstLineChars="200" w:firstLine="560"/>
        <w:jc w:val="both"/>
        <w:rPr>
          <w:rFonts w:ascii="Times New Roman" w:eastAsia="仿宋_GB2312" w:hAnsi="Times New Roman" w:cs="Times New Roman"/>
          <w:color w:val="000000"/>
          <w:sz w:val="28"/>
          <w:szCs w:val="28"/>
        </w:rPr>
      </w:pPr>
    </w:p>
    <w:p w:rsidR="00A32EB1" w:rsidRDefault="0003224C">
      <w:pPr>
        <w:pStyle w:val="3"/>
      </w:pPr>
      <w:bookmarkStart w:id="613" w:name="_Toc12898"/>
      <w:bookmarkStart w:id="614" w:name="_Toc25679690"/>
      <w:bookmarkStart w:id="615" w:name="_Toc28200065"/>
      <w:bookmarkStart w:id="616" w:name="_Toc25520503"/>
      <w:bookmarkStart w:id="617" w:name="_Toc8733"/>
      <w:bookmarkStart w:id="618" w:name="_Toc25521466"/>
      <w:bookmarkStart w:id="619" w:name="_Toc64983988"/>
      <w:bookmarkStart w:id="620" w:name="_Toc25521206"/>
      <w:bookmarkStart w:id="621" w:name="_Toc5476"/>
      <w:bookmarkStart w:id="622" w:name="_Toc25661828"/>
      <w:bookmarkStart w:id="623" w:name="_Toc69824955"/>
      <w:bookmarkStart w:id="624" w:name="_Toc20004"/>
      <w:bookmarkStart w:id="625" w:name="_Toc25680019"/>
      <w:bookmarkStart w:id="626" w:name="_Toc4551"/>
      <w:bookmarkStart w:id="627" w:name="_Toc67060104"/>
      <w:bookmarkStart w:id="628" w:name="_Toc25520955"/>
      <w:r>
        <w:rPr>
          <w:rFonts w:hint="eastAsia"/>
        </w:rPr>
        <w:lastRenderedPageBreak/>
        <w:t>F0</w:t>
      </w:r>
      <w:r>
        <w:t>30302</w:t>
      </w:r>
      <w:r>
        <w:t>教师在</w:t>
      </w:r>
      <w:r>
        <w:rPr>
          <w:rFonts w:hint="eastAsia"/>
        </w:rPr>
        <w:t>国内外重要</w:t>
      </w:r>
      <w:r>
        <w:t>学术组织任职主要负责人清单</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tbl>
      <w:tblPr>
        <w:tblW w:w="8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1437"/>
        <w:gridCol w:w="2295"/>
        <w:gridCol w:w="1646"/>
        <w:gridCol w:w="1560"/>
      </w:tblGrid>
      <w:tr w:rsidR="00A32EB1">
        <w:trPr>
          <w:trHeight w:val="235"/>
          <w:jc w:val="center"/>
        </w:trPr>
        <w:tc>
          <w:tcPr>
            <w:tcW w:w="1255" w:type="dxa"/>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序号</w:t>
            </w:r>
          </w:p>
        </w:tc>
        <w:tc>
          <w:tcPr>
            <w:tcW w:w="1437" w:type="dxa"/>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教师姓名</w:t>
            </w:r>
          </w:p>
        </w:tc>
        <w:tc>
          <w:tcPr>
            <w:tcW w:w="2295" w:type="dxa"/>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学术组织名称</w:t>
            </w:r>
          </w:p>
        </w:tc>
        <w:tc>
          <w:tcPr>
            <w:tcW w:w="1646" w:type="dxa"/>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担任职务</w:t>
            </w:r>
          </w:p>
        </w:tc>
        <w:tc>
          <w:tcPr>
            <w:tcW w:w="1560" w:type="dxa"/>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任职期限</w:t>
            </w:r>
          </w:p>
        </w:tc>
      </w:tr>
      <w:tr w:rsidR="00A32EB1">
        <w:trPr>
          <w:trHeight w:val="211"/>
          <w:jc w:val="center"/>
        </w:trPr>
        <w:tc>
          <w:tcPr>
            <w:tcW w:w="1255"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437"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2295"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646"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560"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r>
      <w:tr w:rsidR="00A32EB1">
        <w:trPr>
          <w:trHeight w:val="229"/>
          <w:jc w:val="center"/>
        </w:trPr>
        <w:tc>
          <w:tcPr>
            <w:tcW w:w="1255"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437"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2295"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646"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560"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r>
      <w:tr w:rsidR="00A32EB1">
        <w:trPr>
          <w:trHeight w:val="70"/>
          <w:jc w:val="center"/>
        </w:trPr>
        <w:tc>
          <w:tcPr>
            <w:tcW w:w="1255"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437"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2295"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646"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560"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r>
    </w:tbl>
    <w:p w:rsidR="00A32EB1" w:rsidRDefault="0003224C">
      <w:pPr>
        <w:pStyle w:val="12"/>
        <w:numPr>
          <w:ilvl w:val="0"/>
          <w:numId w:val="24"/>
        </w:numPr>
        <w:adjustRightInd w:val="0"/>
        <w:snapToGrid w:val="0"/>
        <w:ind w:left="11" w:firstLineChars="0" w:firstLine="415"/>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内容：统计时间段内，学科教师在国内外重要学术组织担任正副负责人和秘书长的情况。</w:t>
      </w:r>
    </w:p>
    <w:p w:rsidR="00A32EB1" w:rsidRDefault="0003224C">
      <w:pPr>
        <w:pStyle w:val="12"/>
        <w:numPr>
          <w:ilvl w:val="0"/>
          <w:numId w:val="24"/>
        </w:numPr>
        <w:adjustRightInd w:val="0"/>
        <w:snapToGrid w:val="0"/>
        <w:ind w:left="11" w:firstLineChars="0" w:firstLine="415"/>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学术组织：在学术领域或专业领域进行国家间合作而成立的国际性机构，如国际地球化学学会、国际体育舞蹈协会等；我国在民政部注册的和在中国科协注册的国家一级学会。</w:t>
      </w:r>
    </w:p>
    <w:p w:rsidR="00A32EB1" w:rsidRDefault="0003224C">
      <w:pPr>
        <w:pStyle w:val="12"/>
        <w:numPr>
          <w:ilvl w:val="0"/>
          <w:numId w:val="24"/>
        </w:numPr>
        <w:adjustRightInd w:val="0"/>
        <w:snapToGrid w:val="0"/>
        <w:ind w:left="11" w:firstLineChars="0" w:firstLine="415"/>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任职期限：任职起止年月。</w:t>
      </w:r>
    </w:p>
    <w:p w:rsidR="00A32EB1" w:rsidRDefault="0003224C">
      <w:pPr>
        <w:pStyle w:val="12"/>
        <w:numPr>
          <w:ilvl w:val="0"/>
          <w:numId w:val="24"/>
        </w:numPr>
        <w:adjustRightInd w:val="0"/>
        <w:snapToGrid w:val="0"/>
        <w:ind w:left="11" w:firstLineChars="0" w:firstLine="415"/>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担任职务：会长、副会长、理事长、副理事长、秘书长、副秘书长等。</w:t>
      </w:r>
    </w:p>
    <w:p w:rsidR="00A32EB1" w:rsidRDefault="00A32EB1">
      <w:pPr>
        <w:adjustRightInd w:val="0"/>
        <w:snapToGrid w:val="0"/>
        <w:ind w:firstLineChars="200" w:firstLine="560"/>
        <w:jc w:val="both"/>
        <w:rPr>
          <w:rFonts w:ascii="Times New Roman" w:eastAsia="仿宋_GB2312" w:hAnsi="Times New Roman" w:cs="Times New Roman"/>
          <w:color w:val="000000"/>
          <w:sz w:val="28"/>
          <w:szCs w:val="28"/>
        </w:rPr>
      </w:pPr>
    </w:p>
    <w:p w:rsidR="00A32EB1" w:rsidRDefault="0003224C">
      <w:pPr>
        <w:pStyle w:val="3"/>
      </w:pPr>
      <w:bookmarkStart w:id="629" w:name="_Toc25679691"/>
      <w:bookmarkStart w:id="630" w:name="_Toc25521467"/>
      <w:bookmarkStart w:id="631" w:name="_Toc25521207"/>
      <w:bookmarkStart w:id="632" w:name="_Toc25680020"/>
      <w:bookmarkStart w:id="633" w:name="_Toc28200066"/>
      <w:bookmarkStart w:id="634" w:name="_Toc12041"/>
      <w:bookmarkStart w:id="635" w:name="_Toc10844"/>
      <w:bookmarkStart w:id="636" w:name="_Toc12419"/>
      <w:bookmarkStart w:id="637" w:name="_Toc25520956"/>
      <w:bookmarkStart w:id="638" w:name="_Toc25661829"/>
      <w:bookmarkStart w:id="639" w:name="_Toc25520504"/>
      <w:bookmarkStart w:id="640" w:name="_Toc64983989"/>
      <w:bookmarkStart w:id="641" w:name="_Toc24061"/>
      <w:bookmarkStart w:id="642" w:name="_Toc27071"/>
      <w:bookmarkStart w:id="643" w:name="_Toc69824956"/>
      <w:bookmarkStart w:id="644" w:name="_Toc67060105"/>
      <w:r>
        <w:rPr>
          <w:rFonts w:hint="eastAsia"/>
        </w:rPr>
        <w:t>F0</w:t>
      </w:r>
      <w:r>
        <w:t>30303</w:t>
      </w:r>
      <w:r>
        <w:t>教师参加本领域</w:t>
      </w:r>
      <w:r>
        <w:rPr>
          <w:rFonts w:hint="eastAsia"/>
        </w:rPr>
        <w:t>国内外</w:t>
      </w:r>
      <w:r>
        <w:t>重要学术会议并作报告人员清单</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tbl>
      <w:tblPr>
        <w:tblW w:w="8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1276"/>
        <w:gridCol w:w="1276"/>
        <w:gridCol w:w="1275"/>
        <w:gridCol w:w="1276"/>
        <w:gridCol w:w="1276"/>
        <w:gridCol w:w="1278"/>
      </w:tblGrid>
      <w:tr w:rsidR="00A32EB1">
        <w:trPr>
          <w:trHeight w:val="454"/>
          <w:jc w:val="center"/>
        </w:trPr>
        <w:tc>
          <w:tcPr>
            <w:tcW w:w="769" w:type="dxa"/>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序号</w:t>
            </w:r>
          </w:p>
        </w:tc>
        <w:tc>
          <w:tcPr>
            <w:tcW w:w="1276" w:type="dxa"/>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教师姓名</w:t>
            </w:r>
          </w:p>
        </w:tc>
        <w:tc>
          <w:tcPr>
            <w:tcW w:w="1276" w:type="dxa"/>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会议名称</w:t>
            </w:r>
          </w:p>
        </w:tc>
        <w:tc>
          <w:tcPr>
            <w:tcW w:w="1275" w:type="dxa"/>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报告题目</w:t>
            </w:r>
          </w:p>
        </w:tc>
        <w:tc>
          <w:tcPr>
            <w:tcW w:w="1276" w:type="dxa"/>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报告形式</w:t>
            </w:r>
          </w:p>
        </w:tc>
        <w:tc>
          <w:tcPr>
            <w:tcW w:w="1276" w:type="dxa"/>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报告年月</w:t>
            </w:r>
          </w:p>
        </w:tc>
        <w:tc>
          <w:tcPr>
            <w:tcW w:w="1278" w:type="dxa"/>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报告地点</w:t>
            </w:r>
          </w:p>
        </w:tc>
      </w:tr>
      <w:tr w:rsidR="00A32EB1">
        <w:trPr>
          <w:trHeight w:val="454"/>
          <w:jc w:val="center"/>
        </w:trPr>
        <w:tc>
          <w:tcPr>
            <w:tcW w:w="769"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276"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276"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275"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276"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276"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278"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r>
      <w:tr w:rsidR="00A32EB1">
        <w:trPr>
          <w:trHeight w:val="454"/>
          <w:jc w:val="center"/>
        </w:trPr>
        <w:tc>
          <w:tcPr>
            <w:tcW w:w="769"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276"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276"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275"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276"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276"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278"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r>
      <w:tr w:rsidR="00A32EB1">
        <w:trPr>
          <w:trHeight w:val="454"/>
          <w:jc w:val="center"/>
        </w:trPr>
        <w:tc>
          <w:tcPr>
            <w:tcW w:w="769"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276"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276"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275"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276"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276"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278"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r>
    </w:tbl>
    <w:p w:rsidR="00A32EB1" w:rsidRDefault="0003224C">
      <w:pPr>
        <w:pStyle w:val="12"/>
        <w:numPr>
          <w:ilvl w:val="0"/>
          <w:numId w:val="25"/>
        </w:numPr>
        <w:adjustRightInd w:val="0"/>
        <w:snapToGrid w:val="0"/>
        <w:ind w:left="0" w:firstLine="560"/>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内容：学科教师参加本领域国内外重要学术会议并作大会主旨报告的人员情况。每年控制在</w:t>
      </w:r>
      <w:r>
        <w:rPr>
          <w:rFonts w:ascii="Times New Roman" w:eastAsia="方正仿宋简体" w:hAnsi="Times New Roman" w:cs="Times New Roman"/>
          <w:color w:val="000000"/>
          <w:sz w:val="28"/>
          <w:szCs w:val="28"/>
        </w:rPr>
        <w:t>10</w:t>
      </w:r>
      <w:r>
        <w:rPr>
          <w:rFonts w:ascii="Times New Roman" w:eastAsia="方正仿宋简体" w:hAnsi="Times New Roman" w:cs="Times New Roman"/>
          <w:color w:val="000000"/>
          <w:sz w:val="28"/>
          <w:szCs w:val="28"/>
        </w:rPr>
        <w:t>人以内。</w:t>
      </w:r>
    </w:p>
    <w:p w:rsidR="00A32EB1" w:rsidRDefault="0003224C">
      <w:pPr>
        <w:pStyle w:val="12"/>
        <w:numPr>
          <w:ilvl w:val="0"/>
          <w:numId w:val="25"/>
        </w:numPr>
        <w:adjustRightInd w:val="0"/>
        <w:snapToGrid w:val="0"/>
        <w:ind w:left="0" w:firstLine="560"/>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报告形式：口头报告或海报展示。</w:t>
      </w:r>
    </w:p>
    <w:p w:rsidR="00A32EB1" w:rsidRDefault="0003224C">
      <w:pPr>
        <w:pStyle w:val="12"/>
        <w:numPr>
          <w:ilvl w:val="0"/>
          <w:numId w:val="25"/>
        </w:numPr>
        <w:adjustRightInd w:val="0"/>
        <w:snapToGrid w:val="0"/>
        <w:ind w:left="0" w:firstLine="560"/>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报告地点：某国家（或线上）。</w:t>
      </w:r>
    </w:p>
    <w:p w:rsidR="00A32EB1" w:rsidRDefault="0003224C">
      <w:pPr>
        <w:pStyle w:val="12"/>
        <w:numPr>
          <w:ilvl w:val="0"/>
          <w:numId w:val="25"/>
        </w:numPr>
        <w:adjustRightInd w:val="0"/>
        <w:snapToGrid w:val="0"/>
        <w:ind w:left="0" w:firstLine="560"/>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同人同年参与多次国际会议或在统一会议上多次做报告者，请高校选择最具代表性的会议报告填报一次即可。</w:t>
      </w:r>
    </w:p>
    <w:p w:rsidR="00A32EB1" w:rsidRDefault="00A32EB1">
      <w:pPr>
        <w:adjustRightInd w:val="0"/>
        <w:snapToGrid w:val="0"/>
        <w:ind w:firstLineChars="200" w:firstLine="560"/>
        <w:jc w:val="both"/>
        <w:rPr>
          <w:rFonts w:ascii="Times New Roman" w:eastAsia="仿宋_GB2312" w:hAnsi="Times New Roman" w:cs="Times New Roman"/>
          <w:color w:val="000000"/>
          <w:sz w:val="28"/>
          <w:szCs w:val="28"/>
        </w:rPr>
      </w:pPr>
    </w:p>
    <w:p w:rsidR="00A32EB1" w:rsidRDefault="0003224C">
      <w:pPr>
        <w:pStyle w:val="3"/>
      </w:pPr>
      <w:bookmarkStart w:id="645" w:name="_Toc25520957"/>
      <w:bookmarkStart w:id="646" w:name="_Toc25521208"/>
      <w:bookmarkStart w:id="647" w:name="_Toc25661830"/>
      <w:bookmarkStart w:id="648" w:name="_Toc25679692"/>
      <w:bookmarkStart w:id="649" w:name="_Toc5285"/>
      <w:bookmarkStart w:id="650" w:name="_Toc25521468"/>
      <w:bookmarkStart w:id="651" w:name="_Toc25680021"/>
      <w:bookmarkStart w:id="652" w:name="_Toc28200067"/>
      <w:bookmarkStart w:id="653" w:name="_Toc26014"/>
      <w:bookmarkStart w:id="654" w:name="_Toc23272"/>
      <w:bookmarkStart w:id="655" w:name="_Toc64983990"/>
      <w:bookmarkStart w:id="656" w:name="_Toc25520505"/>
      <w:bookmarkStart w:id="657" w:name="_Toc67060106"/>
      <w:bookmarkStart w:id="658" w:name="_Toc69824957"/>
      <w:bookmarkStart w:id="659" w:name="_Toc10798"/>
      <w:bookmarkStart w:id="660" w:name="_Toc17048"/>
      <w:r>
        <w:rPr>
          <w:rFonts w:hint="eastAsia"/>
        </w:rPr>
        <w:t>F0</w:t>
      </w:r>
      <w:r>
        <w:t>30304</w:t>
      </w:r>
      <w:r>
        <w:t>教师担任国际比赛</w:t>
      </w:r>
      <w:r>
        <w:rPr>
          <w:rFonts w:hint="eastAsia"/>
        </w:rPr>
        <w:t>、国内重大赛事</w:t>
      </w:r>
      <w:r>
        <w:t>评委、裁判人员清单</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tbl>
      <w:tblPr>
        <w:tblW w:w="8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8"/>
        <w:gridCol w:w="1347"/>
        <w:gridCol w:w="1642"/>
        <w:gridCol w:w="1651"/>
        <w:gridCol w:w="2380"/>
      </w:tblGrid>
      <w:tr w:rsidR="00A32EB1">
        <w:trPr>
          <w:trHeight w:val="521"/>
          <w:jc w:val="center"/>
        </w:trPr>
        <w:tc>
          <w:tcPr>
            <w:tcW w:w="1358" w:type="dxa"/>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序号</w:t>
            </w:r>
          </w:p>
        </w:tc>
        <w:tc>
          <w:tcPr>
            <w:tcW w:w="1347" w:type="dxa"/>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教师姓名</w:t>
            </w:r>
          </w:p>
        </w:tc>
        <w:tc>
          <w:tcPr>
            <w:tcW w:w="1642" w:type="dxa"/>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比赛名称</w:t>
            </w:r>
          </w:p>
        </w:tc>
        <w:tc>
          <w:tcPr>
            <w:tcW w:w="1651" w:type="dxa"/>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比赛年月</w:t>
            </w:r>
          </w:p>
        </w:tc>
        <w:tc>
          <w:tcPr>
            <w:tcW w:w="2380" w:type="dxa"/>
            <w:vAlign w:val="center"/>
          </w:tcPr>
          <w:p w:rsidR="00A32EB1" w:rsidRDefault="0003224C">
            <w:pPr>
              <w:adjustRightInd w:val="0"/>
              <w:snapToGrid w:val="0"/>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担任职务</w:t>
            </w:r>
          </w:p>
        </w:tc>
      </w:tr>
      <w:tr w:rsidR="00A32EB1">
        <w:trPr>
          <w:trHeight w:val="149"/>
          <w:jc w:val="center"/>
        </w:trPr>
        <w:tc>
          <w:tcPr>
            <w:tcW w:w="1358" w:type="dxa"/>
            <w:vMerge w:val="restart"/>
            <w:vAlign w:val="center"/>
          </w:tcPr>
          <w:p w:rsidR="00A32EB1" w:rsidRDefault="0003224C">
            <w:pPr>
              <w:adjustRightInd w:val="0"/>
              <w:snapToGrid w:val="0"/>
              <w:jc w:val="center"/>
              <w:rPr>
                <w:rFonts w:ascii="Times New Roman" w:eastAsia="仿宋_GB2312" w:hAnsi="Times New Roman" w:cs="Times New Roman"/>
                <w:color w:val="000000"/>
                <w:sz w:val="21"/>
                <w:szCs w:val="21"/>
              </w:rPr>
            </w:pPr>
            <w:r>
              <w:rPr>
                <w:rFonts w:ascii="Times New Roman" w:eastAsia="仿宋_GB2312" w:hAnsi="Times New Roman" w:cs="Times New Roman" w:hint="eastAsia"/>
                <w:color w:val="000000"/>
                <w:sz w:val="21"/>
                <w:szCs w:val="21"/>
              </w:rPr>
              <w:lastRenderedPageBreak/>
              <w:t>1</w:t>
            </w:r>
          </w:p>
        </w:tc>
        <w:tc>
          <w:tcPr>
            <w:tcW w:w="1347" w:type="dxa"/>
            <w:vMerge w:val="restart"/>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642"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651"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2380"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r>
      <w:tr w:rsidR="00A32EB1">
        <w:trPr>
          <w:trHeight w:val="181"/>
          <w:jc w:val="center"/>
        </w:trPr>
        <w:tc>
          <w:tcPr>
            <w:tcW w:w="1358" w:type="dxa"/>
            <w:vMerge/>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347" w:type="dxa"/>
            <w:vMerge/>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642"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651"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2380"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r>
      <w:tr w:rsidR="00A32EB1">
        <w:trPr>
          <w:trHeight w:val="213"/>
          <w:jc w:val="center"/>
        </w:trPr>
        <w:tc>
          <w:tcPr>
            <w:tcW w:w="1358" w:type="dxa"/>
            <w:vMerge/>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347" w:type="dxa"/>
            <w:vMerge/>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642"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651"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2380"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r>
      <w:tr w:rsidR="00A32EB1">
        <w:trPr>
          <w:trHeight w:val="103"/>
          <w:jc w:val="center"/>
        </w:trPr>
        <w:tc>
          <w:tcPr>
            <w:tcW w:w="1358"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347"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642"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651"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2380"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r>
      <w:tr w:rsidR="00A32EB1">
        <w:trPr>
          <w:trHeight w:val="70"/>
          <w:jc w:val="center"/>
        </w:trPr>
        <w:tc>
          <w:tcPr>
            <w:tcW w:w="1358"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347"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642"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651"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2380"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r>
    </w:tbl>
    <w:p w:rsidR="00A32EB1" w:rsidRDefault="0003224C">
      <w:pPr>
        <w:pStyle w:val="12"/>
        <w:numPr>
          <w:ilvl w:val="0"/>
          <w:numId w:val="26"/>
        </w:numPr>
        <w:adjustRightInd w:val="0"/>
        <w:snapToGrid w:val="0"/>
        <w:ind w:left="11" w:firstLineChars="0" w:firstLine="415"/>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国际比赛：体育比赛主要指三大赛（奥运会、世界杯、世锦赛），表演类比赛指国际</w:t>
      </w:r>
      <w:r>
        <w:rPr>
          <w:rFonts w:ascii="Times New Roman" w:eastAsia="方正仿宋简体" w:hAnsi="Times New Roman" w:cs="Times New Roman"/>
          <w:color w:val="000000"/>
          <w:sz w:val="28"/>
          <w:szCs w:val="28"/>
        </w:rPr>
        <w:t>A</w:t>
      </w:r>
      <w:r>
        <w:rPr>
          <w:rFonts w:ascii="Times New Roman" w:eastAsia="方正仿宋简体" w:hAnsi="Times New Roman" w:cs="Times New Roman"/>
          <w:color w:val="000000"/>
          <w:sz w:val="28"/>
          <w:szCs w:val="28"/>
        </w:rPr>
        <w:t>级竞赛，其余由学科自主判定。</w:t>
      </w:r>
    </w:p>
    <w:p w:rsidR="00A32EB1" w:rsidRDefault="0003224C">
      <w:pPr>
        <w:pStyle w:val="12"/>
        <w:numPr>
          <w:ilvl w:val="0"/>
          <w:numId w:val="26"/>
        </w:numPr>
        <w:adjustRightInd w:val="0"/>
        <w:snapToGrid w:val="0"/>
        <w:ind w:left="11" w:firstLineChars="0" w:firstLine="415"/>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担任职务：评委、裁判。</w:t>
      </w:r>
    </w:p>
    <w:p w:rsidR="00A32EB1" w:rsidRDefault="00A32EB1">
      <w:pPr>
        <w:adjustRightInd w:val="0"/>
        <w:snapToGrid w:val="0"/>
        <w:ind w:firstLineChars="200" w:firstLine="560"/>
        <w:jc w:val="both"/>
        <w:rPr>
          <w:rFonts w:ascii="Times New Roman" w:eastAsia="仿宋_GB2312" w:hAnsi="Times New Roman" w:cs="Times New Roman"/>
          <w:color w:val="000000"/>
          <w:sz w:val="28"/>
          <w:szCs w:val="28"/>
        </w:rPr>
      </w:pPr>
    </w:p>
    <w:p w:rsidR="00A32EB1" w:rsidRDefault="0003224C">
      <w:pPr>
        <w:pStyle w:val="2"/>
        <w:spacing w:line="276" w:lineRule="auto"/>
        <w:jc w:val="both"/>
        <w:rPr>
          <w:rFonts w:eastAsia="楷体_GB2312"/>
          <w:bCs w:val="0"/>
          <w:color w:val="000000"/>
        </w:rPr>
      </w:pPr>
      <w:bookmarkStart w:id="661" w:name="_Toc46997691"/>
      <w:bookmarkStart w:id="662" w:name="_Toc30301"/>
      <w:bookmarkStart w:id="663" w:name="_Toc64983991"/>
      <w:bookmarkStart w:id="664" w:name="_Toc14241_WPSOffice_Level2"/>
      <w:bookmarkStart w:id="665" w:name="_Toc19379"/>
      <w:bookmarkStart w:id="666" w:name="_Toc23474"/>
      <w:bookmarkStart w:id="667" w:name="_Toc69824958"/>
      <w:bookmarkStart w:id="668" w:name="_Toc17663"/>
      <w:bookmarkStart w:id="669" w:name="_Toc67060107"/>
      <w:bookmarkStart w:id="670" w:name="_Toc21095"/>
      <w:bookmarkStart w:id="671" w:name="_Toc46646177"/>
      <w:bookmarkStart w:id="672" w:name="_Toc26173"/>
      <w:bookmarkStart w:id="673" w:name="_Toc28200068"/>
      <w:bookmarkStart w:id="674" w:name="_Toc46646244"/>
      <w:bookmarkStart w:id="675" w:name="_Toc46646311"/>
      <w:r>
        <w:rPr>
          <w:rFonts w:eastAsia="楷体_GB2312" w:hint="eastAsia"/>
          <w:bCs w:val="0"/>
          <w:color w:val="000000"/>
        </w:rPr>
        <w:t>F0</w:t>
      </w:r>
      <w:r>
        <w:rPr>
          <w:rFonts w:eastAsia="楷体_GB2312"/>
          <w:bCs w:val="0"/>
          <w:color w:val="000000"/>
        </w:rPr>
        <w:t>399</w:t>
      </w:r>
      <w:r>
        <w:rPr>
          <w:rFonts w:eastAsia="楷体_GB2312"/>
          <w:bCs w:val="0"/>
          <w:color w:val="000000"/>
        </w:rPr>
        <w:t>其他标志性成果</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rsidR="00A32EB1" w:rsidRDefault="0003224C">
      <w:pPr>
        <w:pStyle w:val="3"/>
        <w:adjustRightInd w:val="0"/>
        <w:snapToGrid w:val="0"/>
        <w:spacing w:line="276" w:lineRule="auto"/>
        <w:jc w:val="both"/>
        <w:rPr>
          <w:rFonts w:eastAsia="仿宋"/>
          <w:b w:val="0"/>
          <w:bCs w:val="0"/>
          <w:color w:val="000000"/>
          <w:sz w:val="30"/>
          <w:szCs w:val="30"/>
        </w:rPr>
      </w:pPr>
      <w:bookmarkStart w:id="676" w:name="_Toc28200069"/>
      <w:bookmarkStart w:id="677" w:name="_Toc8434"/>
      <w:bookmarkStart w:id="678" w:name="_Toc1091"/>
      <w:bookmarkStart w:id="679" w:name="_Toc67060108"/>
      <w:bookmarkStart w:id="680" w:name="_Toc64983992"/>
      <w:bookmarkStart w:id="681" w:name="_Toc69824959"/>
      <w:r>
        <w:rPr>
          <w:rFonts w:eastAsia="仿宋" w:hint="eastAsia"/>
          <w:b w:val="0"/>
          <w:bCs w:val="0"/>
          <w:color w:val="000000"/>
          <w:sz w:val="30"/>
          <w:szCs w:val="30"/>
        </w:rPr>
        <w:t>F0</w:t>
      </w:r>
      <w:r>
        <w:rPr>
          <w:rFonts w:eastAsia="仿宋"/>
          <w:b w:val="0"/>
          <w:bCs w:val="0"/>
          <w:color w:val="000000"/>
          <w:sz w:val="30"/>
          <w:szCs w:val="30"/>
        </w:rPr>
        <w:t>39901……</w:t>
      </w:r>
      <w:bookmarkEnd w:id="676"/>
      <w:bookmarkEnd w:id="677"/>
      <w:bookmarkEnd w:id="678"/>
      <w:bookmarkEnd w:id="679"/>
      <w:bookmarkEnd w:id="680"/>
      <w:bookmarkEnd w:id="681"/>
    </w:p>
    <w:p w:rsidR="00A32EB1" w:rsidRDefault="0003224C">
      <w:pPr>
        <w:numPr>
          <w:ilvl w:val="0"/>
          <w:numId w:val="27"/>
        </w:numPr>
        <w:tabs>
          <w:tab w:val="left" w:pos="851"/>
        </w:tabs>
        <w:adjustRightInd w:val="0"/>
        <w:snapToGrid w:val="0"/>
        <w:ind w:left="850" w:firstLineChars="149" w:firstLine="417"/>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内容：其他反映学科师资队伍建设成效与特色的数据或写实性描述。</w:t>
      </w:r>
    </w:p>
    <w:p w:rsidR="00A32EB1" w:rsidRDefault="00A32EB1">
      <w:pPr>
        <w:adjustRightInd w:val="0"/>
        <w:snapToGrid w:val="0"/>
        <w:jc w:val="both"/>
        <w:rPr>
          <w:rFonts w:ascii="Times New Roman" w:eastAsia="仿宋_GB2312" w:hAnsi="Times New Roman" w:cs="Times New Roman"/>
          <w:color w:val="000000"/>
          <w:sz w:val="28"/>
          <w:szCs w:val="28"/>
        </w:rPr>
      </w:pPr>
    </w:p>
    <w:p w:rsidR="00A32EB1" w:rsidRDefault="0003224C">
      <w:pPr>
        <w:pStyle w:val="1"/>
      </w:pPr>
      <w:bookmarkStart w:id="682" w:name="_Toc25520958"/>
      <w:bookmarkStart w:id="683" w:name="_Toc25680207"/>
      <w:bookmarkStart w:id="684" w:name="_Toc2239"/>
      <w:bookmarkStart w:id="685" w:name="_Toc25679693"/>
      <w:bookmarkStart w:id="686" w:name="_Toc25680022"/>
      <w:bookmarkStart w:id="687" w:name="_Toc8550"/>
      <w:bookmarkStart w:id="688" w:name="_Toc25520506"/>
      <w:bookmarkStart w:id="689" w:name="_Toc28200070"/>
      <w:bookmarkStart w:id="690" w:name="_Toc46997692"/>
      <w:bookmarkStart w:id="691" w:name="_Toc25661831"/>
      <w:bookmarkStart w:id="692" w:name="_Toc46646312"/>
      <w:bookmarkStart w:id="693" w:name="_Toc46646178"/>
      <w:bookmarkStart w:id="694" w:name="_Toc46646245"/>
      <w:bookmarkStart w:id="695" w:name="_Toc8644"/>
      <w:bookmarkStart w:id="696" w:name="_Toc3475"/>
      <w:bookmarkStart w:id="697" w:name="_Toc64983993"/>
      <w:bookmarkStart w:id="698" w:name="_Toc12117"/>
      <w:bookmarkStart w:id="699" w:name="_Toc25136"/>
      <w:bookmarkStart w:id="700" w:name="_Toc25521469"/>
      <w:bookmarkStart w:id="701" w:name="_Toc30631_WPSOffice_Level1"/>
      <w:bookmarkStart w:id="702" w:name="_Toc69824960"/>
      <w:bookmarkStart w:id="703" w:name="_Toc25521209"/>
      <w:bookmarkStart w:id="704" w:name="_Toc67060109"/>
      <w:r>
        <w:rPr>
          <w:rFonts w:hint="eastAsia"/>
        </w:rPr>
        <w:t>F0</w:t>
      </w:r>
      <w:r>
        <w:t>4</w:t>
      </w:r>
      <w:r>
        <w:t>科学研究</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rsidR="00A32EB1" w:rsidRDefault="0003224C">
      <w:pPr>
        <w:pStyle w:val="2"/>
        <w:spacing w:line="276" w:lineRule="auto"/>
        <w:jc w:val="both"/>
        <w:rPr>
          <w:rFonts w:eastAsia="楷体_GB2312"/>
          <w:bCs w:val="0"/>
          <w:color w:val="000000"/>
        </w:rPr>
      </w:pPr>
      <w:bookmarkStart w:id="705" w:name="_Toc31321"/>
      <w:bookmarkStart w:id="706" w:name="_Toc25679694"/>
      <w:bookmarkStart w:id="707" w:name="_Toc28200071"/>
      <w:bookmarkStart w:id="708" w:name="_Toc28813"/>
      <w:bookmarkStart w:id="709" w:name="_Toc25661832"/>
      <w:bookmarkStart w:id="710" w:name="_Toc17736"/>
      <w:bookmarkStart w:id="711" w:name="_Toc17093_WPSOffice_Level2"/>
      <w:bookmarkStart w:id="712" w:name="_Toc25521210"/>
      <w:bookmarkStart w:id="713" w:name="_Toc69824961"/>
      <w:bookmarkStart w:id="714" w:name="_Toc30858"/>
      <w:bookmarkStart w:id="715" w:name="_Toc46646246"/>
      <w:bookmarkStart w:id="716" w:name="_Toc64983994"/>
      <w:bookmarkStart w:id="717" w:name="_Toc25680023"/>
      <w:bookmarkStart w:id="718" w:name="_Toc25520959"/>
      <w:bookmarkStart w:id="719" w:name="_Toc23273"/>
      <w:bookmarkStart w:id="720" w:name="_Toc46646179"/>
      <w:bookmarkStart w:id="721" w:name="_Toc46646313"/>
      <w:bookmarkStart w:id="722" w:name="_Toc25521470"/>
      <w:bookmarkStart w:id="723" w:name="_Toc46997693"/>
      <w:bookmarkStart w:id="724" w:name="_Toc67060110"/>
      <w:bookmarkStart w:id="725" w:name="_Toc25520507"/>
      <w:bookmarkStart w:id="726" w:name="_Toc15958"/>
      <w:r>
        <w:rPr>
          <w:rFonts w:eastAsia="楷体_GB2312" w:hint="eastAsia"/>
          <w:bCs w:val="0"/>
          <w:color w:val="000000"/>
        </w:rPr>
        <w:t>F0</w:t>
      </w:r>
      <w:r>
        <w:rPr>
          <w:rFonts w:eastAsia="楷体_GB2312"/>
          <w:bCs w:val="0"/>
          <w:color w:val="000000"/>
        </w:rPr>
        <w:t>401</w:t>
      </w:r>
      <w:r>
        <w:rPr>
          <w:rFonts w:eastAsia="楷体_GB2312"/>
          <w:bCs w:val="0"/>
          <w:color w:val="000000"/>
        </w:rPr>
        <w:t>科学研究与实践创新</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rsidR="00A32EB1" w:rsidRDefault="0003224C">
      <w:pPr>
        <w:pStyle w:val="3"/>
      </w:pPr>
      <w:bookmarkStart w:id="727" w:name="_Toc67060111"/>
      <w:bookmarkStart w:id="728" w:name="_Toc69824962"/>
      <w:bookmarkStart w:id="729" w:name="_Toc25011"/>
      <w:bookmarkStart w:id="730" w:name="_Toc64983995"/>
      <w:bookmarkStart w:id="731" w:name="_Toc15180"/>
      <w:bookmarkStart w:id="732" w:name="_Toc4966"/>
      <w:bookmarkStart w:id="733" w:name="_Toc25520508"/>
      <w:bookmarkStart w:id="734" w:name="_Toc25680024"/>
      <w:bookmarkStart w:id="735" w:name="_Toc25679695"/>
      <w:bookmarkStart w:id="736" w:name="_Toc3788"/>
      <w:bookmarkStart w:id="737" w:name="_Toc28200072"/>
      <w:bookmarkStart w:id="738" w:name="_Toc25521471"/>
      <w:bookmarkStart w:id="739" w:name="_Toc25520960"/>
      <w:bookmarkStart w:id="740" w:name="_Toc16151"/>
      <w:bookmarkStart w:id="741" w:name="_Toc25521211"/>
      <w:bookmarkStart w:id="742" w:name="_Toc25661833"/>
      <w:r>
        <w:rPr>
          <w:rFonts w:hint="eastAsia"/>
        </w:rPr>
        <w:t>F040101</w:t>
      </w:r>
      <w:r>
        <w:rPr>
          <w:rFonts w:hint="eastAsia"/>
        </w:rPr>
        <w:t>科研项目数及经费情况</w:t>
      </w:r>
      <w:bookmarkEnd w:id="727"/>
      <w:bookmarkEnd w:id="728"/>
      <w:bookmarkEnd w:id="729"/>
      <w:bookmarkEnd w:id="730"/>
    </w:p>
    <w:tbl>
      <w:tblPr>
        <w:tblW w:w="8326" w:type="dxa"/>
        <w:tblLayout w:type="fixed"/>
        <w:tblCellMar>
          <w:left w:w="0" w:type="dxa"/>
          <w:right w:w="0" w:type="dxa"/>
        </w:tblCellMar>
        <w:tblLook w:val="04A0" w:firstRow="1" w:lastRow="0" w:firstColumn="1" w:lastColumn="0" w:noHBand="0" w:noVBand="1"/>
      </w:tblPr>
      <w:tblGrid>
        <w:gridCol w:w="1661"/>
        <w:gridCol w:w="1246"/>
        <w:gridCol w:w="1152"/>
        <w:gridCol w:w="1067"/>
        <w:gridCol w:w="1067"/>
        <w:gridCol w:w="1067"/>
        <w:gridCol w:w="1066"/>
      </w:tblGrid>
      <w:tr w:rsidR="00A32EB1">
        <w:trPr>
          <w:trHeight w:val="270"/>
        </w:trPr>
        <w:tc>
          <w:tcPr>
            <w:tcW w:w="1661" w:type="dxa"/>
            <w:vMerge w:val="restart"/>
            <w:tcBorders>
              <w:top w:val="single" w:sz="4" w:space="0" w:color="000000"/>
              <w:left w:val="single" w:sz="4" w:space="0" w:color="000000"/>
              <w:right w:val="single" w:sz="4" w:space="0" w:color="000000"/>
            </w:tcBorders>
            <w:noWrap/>
            <w:tcMar>
              <w:top w:w="10" w:type="dxa"/>
              <w:left w:w="10" w:type="dxa"/>
              <w:right w:w="10" w:type="dxa"/>
            </w:tcMar>
            <w:vAlign w:val="center"/>
          </w:tcPr>
          <w:p w:rsidR="00A32EB1" w:rsidRDefault="0003224C">
            <w:pPr>
              <w:jc w:val="center"/>
              <w:textAlignment w:val="center"/>
              <w:rPr>
                <w:rFonts w:ascii="方正仿宋简体" w:eastAsia="方正仿宋简体" w:hAnsi="方正仿宋简体" w:cs="方正仿宋简体"/>
                <w:color w:val="000000"/>
                <w:sz w:val="21"/>
                <w:szCs w:val="21"/>
              </w:rPr>
            </w:pPr>
            <w:r>
              <w:rPr>
                <w:rFonts w:ascii="方正仿宋简体" w:eastAsia="方正仿宋简体" w:hAnsi="方正仿宋简体" w:cs="方正仿宋简体" w:hint="eastAsia"/>
                <w:color w:val="000000"/>
                <w:sz w:val="21"/>
                <w:szCs w:val="21"/>
              </w:rPr>
              <w:t>类别</w:t>
            </w:r>
          </w:p>
        </w:tc>
        <w:tc>
          <w:tcPr>
            <w:tcW w:w="2398"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A32EB1" w:rsidRDefault="0003224C">
            <w:pPr>
              <w:jc w:val="center"/>
              <w:textAlignment w:val="center"/>
              <w:rPr>
                <w:rFonts w:ascii="方正仿宋简体" w:eastAsia="方正仿宋简体" w:hAnsi="方正仿宋简体" w:cs="方正仿宋简体"/>
                <w:color w:val="000000"/>
                <w:sz w:val="21"/>
                <w:szCs w:val="21"/>
              </w:rPr>
            </w:pPr>
            <w:r>
              <w:rPr>
                <w:rFonts w:ascii="方正仿宋简体" w:eastAsia="方正仿宋简体" w:hAnsi="方正仿宋简体" w:cs="方正仿宋简体" w:hint="eastAsia"/>
                <w:color w:val="000000"/>
                <w:sz w:val="21"/>
                <w:szCs w:val="21"/>
              </w:rPr>
              <w:t>新增项目数（</w:t>
            </w:r>
            <w:proofErr w:type="gramStart"/>
            <w:r>
              <w:rPr>
                <w:rFonts w:ascii="方正仿宋简体" w:eastAsia="方正仿宋简体" w:hAnsi="方正仿宋简体" w:cs="方正仿宋简体" w:hint="eastAsia"/>
                <w:color w:val="000000"/>
                <w:sz w:val="21"/>
                <w:szCs w:val="21"/>
              </w:rPr>
              <w:t>个</w:t>
            </w:r>
            <w:proofErr w:type="gramEnd"/>
            <w:r>
              <w:rPr>
                <w:rFonts w:ascii="方正仿宋简体" w:eastAsia="方正仿宋简体" w:hAnsi="方正仿宋简体" w:cs="方正仿宋简体" w:hint="eastAsia"/>
                <w:color w:val="000000"/>
                <w:sz w:val="21"/>
                <w:szCs w:val="21"/>
              </w:rPr>
              <w:t>）</w:t>
            </w:r>
          </w:p>
        </w:tc>
        <w:tc>
          <w:tcPr>
            <w:tcW w:w="2134"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A32EB1" w:rsidRDefault="0003224C">
            <w:pPr>
              <w:jc w:val="center"/>
              <w:textAlignment w:val="center"/>
              <w:rPr>
                <w:rFonts w:ascii="方正仿宋简体" w:eastAsia="方正仿宋简体" w:hAnsi="方正仿宋简体" w:cs="方正仿宋简体"/>
                <w:color w:val="000000"/>
                <w:sz w:val="21"/>
                <w:szCs w:val="21"/>
              </w:rPr>
            </w:pPr>
            <w:r>
              <w:rPr>
                <w:rFonts w:ascii="方正仿宋简体" w:eastAsia="方正仿宋简体" w:hAnsi="方正仿宋简体" w:cs="方正仿宋简体" w:hint="eastAsia"/>
                <w:color w:val="000000"/>
                <w:sz w:val="21"/>
                <w:szCs w:val="21"/>
              </w:rPr>
              <w:t>结题项目数（</w:t>
            </w:r>
            <w:proofErr w:type="gramStart"/>
            <w:r>
              <w:rPr>
                <w:rFonts w:ascii="方正仿宋简体" w:eastAsia="方正仿宋简体" w:hAnsi="方正仿宋简体" w:cs="方正仿宋简体" w:hint="eastAsia"/>
                <w:color w:val="000000"/>
                <w:sz w:val="21"/>
                <w:szCs w:val="21"/>
              </w:rPr>
              <w:t>个</w:t>
            </w:r>
            <w:proofErr w:type="gramEnd"/>
            <w:r>
              <w:rPr>
                <w:rFonts w:ascii="方正仿宋简体" w:eastAsia="方正仿宋简体" w:hAnsi="方正仿宋简体" w:cs="方正仿宋简体" w:hint="eastAsia"/>
                <w:color w:val="000000"/>
                <w:sz w:val="21"/>
                <w:szCs w:val="21"/>
              </w:rPr>
              <w:t>）</w:t>
            </w:r>
          </w:p>
        </w:tc>
        <w:tc>
          <w:tcPr>
            <w:tcW w:w="2133" w:type="dxa"/>
            <w:gridSpan w:val="2"/>
            <w:tcBorders>
              <w:top w:val="single" w:sz="4" w:space="0" w:color="000000"/>
              <w:left w:val="single" w:sz="4" w:space="0" w:color="000000"/>
              <w:bottom w:val="single" w:sz="4" w:space="0" w:color="000000"/>
              <w:right w:val="single" w:sz="4" w:space="0" w:color="000000"/>
            </w:tcBorders>
            <w:vAlign w:val="center"/>
          </w:tcPr>
          <w:p w:rsidR="00A32EB1" w:rsidRDefault="0003224C">
            <w:pPr>
              <w:jc w:val="center"/>
              <w:textAlignment w:val="center"/>
              <w:rPr>
                <w:rFonts w:ascii="方正仿宋简体" w:eastAsia="方正仿宋简体" w:hAnsi="方正仿宋简体" w:cs="方正仿宋简体"/>
                <w:color w:val="000000"/>
                <w:sz w:val="21"/>
                <w:szCs w:val="21"/>
              </w:rPr>
            </w:pPr>
            <w:r>
              <w:rPr>
                <w:rFonts w:ascii="方正仿宋简体" w:eastAsia="方正仿宋简体" w:hAnsi="方正仿宋简体" w:cs="方正仿宋简体" w:hint="eastAsia"/>
                <w:color w:val="000000"/>
                <w:sz w:val="21"/>
                <w:szCs w:val="21"/>
              </w:rPr>
              <w:t>经费数（万元）</w:t>
            </w:r>
          </w:p>
        </w:tc>
      </w:tr>
      <w:tr w:rsidR="00A32EB1">
        <w:trPr>
          <w:trHeight w:val="230"/>
        </w:trPr>
        <w:tc>
          <w:tcPr>
            <w:tcW w:w="1661" w:type="dxa"/>
            <w:vMerge/>
            <w:tcBorders>
              <w:left w:val="single" w:sz="4" w:space="0" w:color="000000"/>
              <w:bottom w:val="single" w:sz="4" w:space="0" w:color="000000"/>
              <w:right w:val="single" w:sz="4" w:space="0" w:color="000000"/>
            </w:tcBorders>
            <w:tcMar>
              <w:top w:w="10" w:type="dxa"/>
              <w:left w:w="10" w:type="dxa"/>
              <w:right w:w="10" w:type="dxa"/>
            </w:tcMar>
            <w:vAlign w:val="center"/>
          </w:tcPr>
          <w:p w:rsidR="00A32EB1" w:rsidRDefault="00A32EB1">
            <w:pPr>
              <w:jc w:val="center"/>
              <w:textAlignment w:val="center"/>
              <w:rPr>
                <w:rFonts w:ascii="方正仿宋简体" w:eastAsia="方正仿宋简体" w:hAnsi="方正仿宋简体" w:cs="方正仿宋简体"/>
                <w:color w:val="000000"/>
                <w:sz w:val="21"/>
                <w:szCs w:val="21"/>
              </w:rPr>
            </w:pPr>
          </w:p>
        </w:tc>
        <w:tc>
          <w:tcPr>
            <w:tcW w:w="12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A32EB1" w:rsidRDefault="0003224C">
            <w:pPr>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2020</w:t>
            </w:r>
            <w:r>
              <w:rPr>
                <w:rFonts w:ascii="Times New Roman" w:eastAsia="方正仿宋简体" w:hAnsi="方正仿宋简体" w:cs="Times New Roman"/>
                <w:color w:val="000000"/>
                <w:sz w:val="21"/>
                <w:szCs w:val="21"/>
              </w:rPr>
              <w:t>年</w:t>
            </w:r>
          </w:p>
        </w:tc>
        <w:tc>
          <w:tcPr>
            <w:tcW w:w="115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A32EB1" w:rsidRDefault="0003224C">
            <w:pPr>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2021</w:t>
            </w:r>
            <w:r>
              <w:rPr>
                <w:rFonts w:ascii="Times New Roman" w:eastAsia="方正仿宋简体" w:hAnsi="方正仿宋简体" w:cs="Times New Roman"/>
                <w:color w:val="000000"/>
                <w:sz w:val="21"/>
                <w:szCs w:val="21"/>
              </w:rPr>
              <w:t>年</w:t>
            </w:r>
          </w:p>
        </w:tc>
        <w:tc>
          <w:tcPr>
            <w:tcW w:w="106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A32EB1" w:rsidRDefault="0003224C">
            <w:pPr>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2020</w:t>
            </w:r>
            <w:r>
              <w:rPr>
                <w:rFonts w:ascii="Times New Roman" w:eastAsia="方正仿宋简体" w:hAnsi="方正仿宋简体" w:cs="Times New Roman"/>
                <w:color w:val="000000"/>
                <w:sz w:val="21"/>
                <w:szCs w:val="21"/>
              </w:rPr>
              <w:t>年</w:t>
            </w:r>
          </w:p>
        </w:tc>
        <w:tc>
          <w:tcPr>
            <w:tcW w:w="1067" w:type="dxa"/>
            <w:tcBorders>
              <w:top w:val="single" w:sz="4" w:space="0" w:color="000000"/>
              <w:left w:val="single" w:sz="4" w:space="0" w:color="000000"/>
              <w:bottom w:val="single" w:sz="4" w:space="0" w:color="000000"/>
              <w:right w:val="single" w:sz="4" w:space="0" w:color="000000"/>
            </w:tcBorders>
            <w:vAlign w:val="center"/>
          </w:tcPr>
          <w:p w:rsidR="00A32EB1" w:rsidRDefault="0003224C">
            <w:pPr>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2021</w:t>
            </w:r>
            <w:r>
              <w:rPr>
                <w:rFonts w:ascii="Times New Roman" w:eastAsia="方正仿宋简体" w:hAnsi="方正仿宋简体" w:cs="Times New Roman"/>
                <w:color w:val="000000"/>
                <w:sz w:val="21"/>
                <w:szCs w:val="21"/>
              </w:rPr>
              <w:t>年</w:t>
            </w:r>
          </w:p>
        </w:tc>
        <w:tc>
          <w:tcPr>
            <w:tcW w:w="1067" w:type="dxa"/>
            <w:tcBorders>
              <w:top w:val="single" w:sz="4" w:space="0" w:color="000000"/>
              <w:left w:val="single" w:sz="4" w:space="0" w:color="000000"/>
              <w:bottom w:val="single" w:sz="4" w:space="0" w:color="000000"/>
              <w:right w:val="single" w:sz="4" w:space="0" w:color="000000"/>
            </w:tcBorders>
            <w:vAlign w:val="center"/>
          </w:tcPr>
          <w:p w:rsidR="00A32EB1" w:rsidRDefault="0003224C">
            <w:pPr>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2020</w:t>
            </w:r>
            <w:r>
              <w:rPr>
                <w:rFonts w:ascii="Times New Roman" w:eastAsia="方正仿宋简体" w:hAnsi="方正仿宋简体" w:cs="Times New Roman"/>
                <w:color w:val="000000"/>
                <w:sz w:val="21"/>
                <w:szCs w:val="21"/>
              </w:rPr>
              <w:t>年</w:t>
            </w:r>
          </w:p>
        </w:tc>
        <w:tc>
          <w:tcPr>
            <w:tcW w:w="1066" w:type="dxa"/>
            <w:tcBorders>
              <w:top w:val="single" w:sz="4" w:space="0" w:color="000000"/>
              <w:left w:val="single" w:sz="4" w:space="0" w:color="000000"/>
              <w:bottom w:val="single" w:sz="4" w:space="0" w:color="000000"/>
              <w:right w:val="single" w:sz="4" w:space="0" w:color="000000"/>
            </w:tcBorders>
            <w:vAlign w:val="center"/>
          </w:tcPr>
          <w:p w:rsidR="00A32EB1" w:rsidRDefault="0003224C">
            <w:pPr>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2021</w:t>
            </w:r>
            <w:r>
              <w:rPr>
                <w:rFonts w:ascii="Times New Roman" w:eastAsia="方正仿宋简体" w:hAnsi="方正仿宋简体" w:cs="Times New Roman"/>
                <w:color w:val="000000"/>
                <w:sz w:val="21"/>
                <w:szCs w:val="21"/>
              </w:rPr>
              <w:t>年</w:t>
            </w:r>
          </w:p>
        </w:tc>
      </w:tr>
      <w:tr w:rsidR="00A32EB1">
        <w:trPr>
          <w:trHeight w:val="230"/>
        </w:trPr>
        <w:tc>
          <w:tcPr>
            <w:tcW w:w="166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A32EB1" w:rsidRDefault="0003224C">
            <w:pPr>
              <w:jc w:val="center"/>
              <w:textAlignment w:val="center"/>
              <w:rPr>
                <w:rFonts w:ascii="方正仿宋简体" w:eastAsia="方正仿宋简体" w:hAnsi="方正仿宋简体" w:cs="方正仿宋简体"/>
                <w:color w:val="000000"/>
                <w:sz w:val="21"/>
                <w:szCs w:val="21"/>
              </w:rPr>
            </w:pPr>
            <w:r>
              <w:rPr>
                <w:rFonts w:ascii="方正仿宋简体" w:eastAsia="方正仿宋简体" w:hAnsi="方正仿宋简体" w:cs="方正仿宋简体" w:hint="eastAsia"/>
                <w:color w:val="000000"/>
                <w:sz w:val="21"/>
                <w:szCs w:val="21"/>
              </w:rPr>
              <w:t>国家级项目</w:t>
            </w:r>
          </w:p>
        </w:tc>
        <w:tc>
          <w:tcPr>
            <w:tcW w:w="12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A32EB1" w:rsidRDefault="00A32EB1">
            <w:pPr>
              <w:jc w:val="center"/>
              <w:rPr>
                <w:rFonts w:ascii="方正仿宋简体" w:eastAsia="方正仿宋简体" w:hAnsi="方正仿宋简体" w:cs="方正仿宋简体"/>
                <w:color w:val="000000"/>
                <w:sz w:val="21"/>
                <w:szCs w:val="21"/>
              </w:rPr>
            </w:pPr>
          </w:p>
        </w:tc>
        <w:tc>
          <w:tcPr>
            <w:tcW w:w="115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A32EB1" w:rsidRDefault="00A32EB1">
            <w:pPr>
              <w:jc w:val="center"/>
              <w:rPr>
                <w:rFonts w:ascii="方正仿宋简体" w:eastAsia="方正仿宋简体" w:hAnsi="方正仿宋简体" w:cs="方正仿宋简体"/>
                <w:color w:val="000000"/>
                <w:sz w:val="21"/>
                <w:szCs w:val="21"/>
              </w:rPr>
            </w:pPr>
          </w:p>
        </w:tc>
        <w:tc>
          <w:tcPr>
            <w:tcW w:w="106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A32EB1" w:rsidRDefault="00A32EB1">
            <w:pPr>
              <w:jc w:val="center"/>
              <w:rPr>
                <w:rFonts w:ascii="方正仿宋简体" w:eastAsia="方正仿宋简体" w:hAnsi="方正仿宋简体" w:cs="方正仿宋简体"/>
                <w:color w:val="000000"/>
                <w:sz w:val="21"/>
                <w:szCs w:val="21"/>
              </w:rPr>
            </w:pPr>
          </w:p>
        </w:tc>
        <w:tc>
          <w:tcPr>
            <w:tcW w:w="1067" w:type="dxa"/>
            <w:tcBorders>
              <w:top w:val="single" w:sz="4" w:space="0" w:color="000000"/>
              <w:left w:val="single" w:sz="4" w:space="0" w:color="000000"/>
              <w:bottom w:val="single" w:sz="4" w:space="0" w:color="000000"/>
              <w:right w:val="single" w:sz="4" w:space="0" w:color="000000"/>
            </w:tcBorders>
          </w:tcPr>
          <w:p w:rsidR="00A32EB1" w:rsidRDefault="00A32EB1">
            <w:pPr>
              <w:jc w:val="center"/>
              <w:rPr>
                <w:rFonts w:ascii="方正仿宋简体" w:eastAsia="方正仿宋简体" w:hAnsi="方正仿宋简体" w:cs="方正仿宋简体"/>
                <w:color w:val="000000"/>
                <w:sz w:val="21"/>
                <w:szCs w:val="21"/>
              </w:rPr>
            </w:pPr>
          </w:p>
        </w:tc>
        <w:tc>
          <w:tcPr>
            <w:tcW w:w="1067" w:type="dxa"/>
            <w:tcBorders>
              <w:top w:val="single" w:sz="4" w:space="0" w:color="000000"/>
              <w:left w:val="single" w:sz="4" w:space="0" w:color="000000"/>
              <w:bottom w:val="single" w:sz="4" w:space="0" w:color="000000"/>
              <w:right w:val="single" w:sz="4" w:space="0" w:color="000000"/>
            </w:tcBorders>
          </w:tcPr>
          <w:p w:rsidR="00A32EB1" w:rsidRDefault="00A32EB1">
            <w:pPr>
              <w:jc w:val="center"/>
              <w:rPr>
                <w:rFonts w:ascii="方正仿宋简体" w:eastAsia="方正仿宋简体" w:hAnsi="方正仿宋简体" w:cs="方正仿宋简体"/>
                <w:color w:val="000000"/>
                <w:sz w:val="21"/>
                <w:szCs w:val="21"/>
              </w:rPr>
            </w:pPr>
          </w:p>
        </w:tc>
        <w:tc>
          <w:tcPr>
            <w:tcW w:w="1066" w:type="dxa"/>
            <w:tcBorders>
              <w:top w:val="single" w:sz="4" w:space="0" w:color="000000"/>
              <w:left w:val="single" w:sz="4" w:space="0" w:color="000000"/>
              <w:bottom w:val="single" w:sz="4" w:space="0" w:color="000000"/>
              <w:right w:val="single" w:sz="4" w:space="0" w:color="000000"/>
            </w:tcBorders>
          </w:tcPr>
          <w:p w:rsidR="00A32EB1" w:rsidRDefault="00A32EB1">
            <w:pPr>
              <w:jc w:val="center"/>
              <w:rPr>
                <w:rFonts w:ascii="方正仿宋简体" w:eastAsia="方正仿宋简体" w:hAnsi="方正仿宋简体" w:cs="方正仿宋简体"/>
                <w:color w:val="000000"/>
                <w:sz w:val="21"/>
                <w:szCs w:val="21"/>
              </w:rPr>
            </w:pPr>
          </w:p>
        </w:tc>
      </w:tr>
      <w:tr w:rsidR="00A32EB1">
        <w:trPr>
          <w:trHeight w:val="90"/>
        </w:trPr>
        <w:tc>
          <w:tcPr>
            <w:tcW w:w="166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A32EB1" w:rsidRDefault="0003224C">
            <w:pPr>
              <w:jc w:val="center"/>
              <w:textAlignment w:val="center"/>
              <w:rPr>
                <w:rFonts w:ascii="方正仿宋简体" w:eastAsia="方正仿宋简体" w:hAnsi="方正仿宋简体" w:cs="方正仿宋简体"/>
                <w:color w:val="000000"/>
                <w:sz w:val="21"/>
                <w:szCs w:val="21"/>
              </w:rPr>
            </w:pPr>
            <w:r>
              <w:rPr>
                <w:rFonts w:ascii="方正仿宋简体" w:eastAsia="方正仿宋简体" w:hAnsi="方正仿宋简体" w:cs="方正仿宋简体" w:hint="eastAsia"/>
                <w:color w:val="000000"/>
                <w:sz w:val="21"/>
                <w:szCs w:val="21"/>
              </w:rPr>
              <w:t>省部级项目</w:t>
            </w:r>
          </w:p>
        </w:tc>
        <w:tc>
          <w:tcPr>
            <w:tcW w:w="12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A32EB1" w:rsidRDefault="00A32EB1">
            <w:pPr>
              <w:jc w:val="center"/>
              <w:rPr>
                <w:rFonts w:ascii="方正仿宋简体" w:eastAsia="方正仿宋简体" w:hAnsi="方正仿宋简体" w:cs="方正仿宋简体"/>
                <w:color w:val="000000"/>
                <w:sz w:val="21"/>
                <w:szCs w:val="21"/>
              </w:rPr>
            </w:pPr>
          </w:p>
        </w:tc>
        <w:tc>
          <w:tcPr>
            <w:tcW w:w="115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A32EB1" w:rsidRDefault="00A32EB1">
            <w:pPr>
              <w:jc w:val="center"/>
              <w:rPr>
                <w:rFonts w:ascii="方正仿宋简体" w:eastAsia="方正仿宋简体" w:hAnsi="方正仿宋简体" w:cs="方正仿宋简体"/>
                <w:color w:val="000000"/>
                <w:sz w:val="21"/>
                <w:szCs w:val="21"/>
              </w:rPr>
            </w:pPr>
          </w:p>
        </w:tc>
        <w:tc>
          <w:tcPr>
            <w:tcW w:w="106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A32EB1" w:rsidRDefault="00A32EB1">
            <w:pPr>
              <w:jc w:val="center"/>
              <w:rPr>
                <w:rFonts w:ascii="方正仿宋简体" w:eastAsia="方正仿宋简体" w:hAnsi="方正仿宋简体" w:cs="方正仿宋简体"/>
                <w:color w:val="000000"/>
                <w:sz w:val="21"/>
                <w:szCs w:val="21"/>
              </w:rPr>
            </w:pPr>
          </w:p>
        </w:tc>
        <w:tc>
          <w:tcPr>
            <w:tcW w:w="1067" w:type="dxa"/>
            <w:tcBorders>
              <w:top w:val="single" w:sz="4" w:space="0" w:color="000000"/>
              <w:left w:val="single" w:sz="4" w:space="0" w:color="000000"/>
              <w:bottom w:val="single" w:sz="4" w:space="0" w:color="000000"/>
              <w:right w:val="single" w:sz="4" w:space="0" w:color="000000"/>
            </w:tcBorders>
          </w:tcPr>
          <w:p w:rsidR="00A32EB1" w:rsidRDefault="00A32EB1">
            <w:pPr>
              <w:jc w:val="center"/>
              <w:rPr>
                <w:rFonts w:ascii="方正仿宋简体" w:eastAsia="方正仿宋简体" w:hAnsi="方正仿宋简体" w:cs="方正仿宋简体"/>
                <w:color w:val="000000"/>
                <w:sz w:val="21"/>
                <w:szCs w:val="21"/>
              </w:rPr>
            </w:pPr>
          </w:p>
        </w:tc>
        <w:tc>
          <w:tcPr>
            <w:tcW w:w="1067" w:type="dxa"/>
            <w:tcBorders>
              <w:top w:val="single" w:sz="4" w:space="0" w:color="000000"/>
              <w:left w:val="single" w:sz="4" w:space="0" w:color="000000"/>
              <w:bottom w:val="single" w:sz="4" w:space="0" w:color="000000"/>
              <w:right w:val="single" w:sz="4" w:space="0" w:color="000000"/>
            </w:tcBorders>
          </w:tcPr>
          <w:p w:rsidR="00A32EB1" w:rsidRDefault="00A32EB1">
            <w:pPr>
              <w:jc w:val="center"/>
              <w:rPr>
                <w:rFonts w:ascii="方正仿宋简体" w:eastAsia="方正仿宋简体" w:hAnsi="方正仿宋简体" w:cs="方正仿宋简体"/>
                <w:color w:val="000000"/>
                <w:sz w:val="21"/>
                <w:szCs w:val="21"/>
              </w:rPr>
            </w:pPr>
          </w:p>
        </w:tc>
        <w:tc>
          <w:tcPr>
            <w:tcW w:w="1066" w:type="dxa"/>
            <w:tcBorders>
              <w:top w:val="single" w:sz="4" w:space="0" w:color="000000"/>
              <w:left w:val="single" w:sz="4" w:space="0" w:color="000000"/>
              <w:bottom w:val="single" w:sz="4" w:space="0" w:color="000000"/>
              <w:right w:val="single" w:sz="4" w:space="0" w:color="000000"/>
            </w:tcBorders>
          </w:tcPr>
          <w:p w:rsidR="00A32EB1" w:rsidRDefault="00A32EB1">
            <w:pPr>
              <w:jc w:val="center"/>
              <w:rPr>
                <w:rFonts w:ascii="方正仿宋简体" w:eastAsia="方正仿宋简体" w:hAnsi="方正仿宋简体" w:cs="方正仿宋简体"/>
                <w:color w:val="000000"/>
                <w:sz w:val="21"/>
                <w:szCs w:val="21"/>
              </w:rPr>
            </w:pPr>
          </w:p>
        </w:tc>
      </w:tr>
      <w:tr w:rsidR="00A32EB1">
        <w:trPr>
          <w:trHeight w:val="90"/>
        </w:trPr>
        <w:tc>
          <w:tcPr>
            <w:tcW w:w="166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A32EB1" w:rsidRDefault="0003224C">
            <w:pPr>
              <w:jc w:val="center"/>
              <w:textAlignment w:val="center"/>
              <w:rPr>
                <w:rFonts w:ascii="方正仿宋简体" w:eastAsia="方正仿宋简体" w:hAnsi="方正仿宋简体" w:cs="方正仿宋简体"/>
                <w:color w:val="000000"/>
                <w:sz w:val="21"/>
                <w:szCs w:val="21"/>
              </w:rPr>
            </w:pPr>
            <w:r>
              <w:rPr>
                <w:rFonts w:ascii="方正仿宋简体" w:eastAsia="方正仿宋简体" w:hAnsi="方正仿宋简体" w:cs="方正仿宋简体" w:hint="eastAsia"/>
                <w:color w:val="000000"/>
                <w:sz w:val="21"/>
                <w:szCs w:val="21"/>
              </w:rPr>
              <w:t>其他政府项目</w:t>
            </w:r>
          </w:p>
        </w:tc>
        <w:tc>
          <w:tcPr>
            <w:tcW w:w="12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A32EB1" w:rsidRDefault="00A32EB1">
            <w:pPr>
              <w:jc w:val="center"/>
              <w:rPr>
                <w:rFonts w:ascii="方正仿宋简体" w:eastAsia="方正仿宋简体" w:hAnsi="方正仿宋简体" w:cs="方正仿宋简体"/>
                <w:color w:val="000000"/>
                <w:sz w:val="21"/>
                <w:szCs w:val="21"/>
              </w:rPr>
            </w:pPr>
          </w:p>
        </w:tc>
        <w:tc>
          <w:tcPr>
            <w:tcW w:w="115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A32EB1" w:rsidRDefault="00A32EB1">
            <w:pPr>
              <w:jc w:val="center"/>
              <w:rPr>
                <w:rFonts w:ascii="方正仿宋简体" w:eastAsia="方正仿宋简体" w:hAnsi="方正仿宋简体" w:cs="方正仿宋简体"/>
                <w:color w:val="000000"/>
                <w:sz w:val="21"/>
                <w:szCs w:val="21"/>
              </w:rPr>
            </w:pPr>
          </w:p>
        </w:tc>
        <w:tc>
          <w:tcPr>
            <w:tcW w:w="106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A32EB1" w:rsidRDefault="00A32EB1">
            <w:pPr>
              <w:jc w:val="center"/>
              <w:rPr>
                <w:rFonts w:ascii="方正仿宋简体" w:eastAsia="方正仿宋简体" w:hAnsi="方正仿宋简体" w:cs="方正仿宋简体"/>
                <w:color w:val="000000"/>
                <w:sz w:val="21"/>
                <w:szCs w:val="21"/>
              </w:rPr>
            </w:pPr>
          </w:p>
        </w:tc>
        <w:tc>
          <w:tcPr>
            <w:tcW w:w="1067" w:type="dxa"/>
            <w:tcBorders>
              <w:top w:val="single" w:sz="4" w:space="0" w:color="000000"/>
              <w:left w:val="single" w:sz="4" w:space="0" w:color="000000"/>
              <w:bottom w:val="single" w:sz="4" w:space="0" w:color="000000"/>
              <w:right w:val="single" w:sz="4" w:space="0" w:color="000000"/>
            </w:tcBorders>
          </w:tcPr>
          <w:p w:rsidR="00A32EB1" w:rsidRDefault="00A32EB1">
            <w:pPr>
              <w:jc w:val="center"/>
              <w:rPr>
                <w:rFonts w:ascii="方正仿宋简体" w:eastAsia="方正仿宋简体" w:hAnsi="方正仿宋简体" w:cs="方正仿宋简体"/>
                <w:color w:val="000000"/>
                <w:sz w:val="21"/>
                <w:szCs w:val="21"/>
              </w:rPr>
            </w:pPr>
          </w:p>
        </w:tc>
        <w:tc>
          <w:tcPr>
            <w:tcW w:w="1067" w:type="dxa"/>
            <w:tcBorders>
              <w:top w:val="single" w:sz="4" w:space="0" w:color="000000"/>
              <w:left w:val="single" w:sz="4" w:space="0" w:color="000000"/>
              <w:bottom w:val="single" w:sz="4" w:space="0" w:color="000000"/>
              <w:right w:val="single" w:sz="4" w:space="0" w:color="000000"/>
            </w:tcBorders>
          </w:tcPr>
          <w:p w:rsidR="00A32EB1" w:rsidRDefault="00A32EB1">
            <w:pPr>
              <w:jc w:val="center"/>
              <w:rPr>
                <w:rFonts w:ascii="方正仿宋简体" w:eastAsia="方正仿宋简体" w:hAnsi="方正仿宋简体" w:cs="方正仿宋简体"/>
                <w:color w:val="000000"/>
                <w:sz w:val="21"/>
                <w:szCs w:val="21"/>
              </w:rPr>
            </w:pPr>
          </w:p>
        </w:tc>
        <w:tc>
          <w:tcPr>
            <w:tcW w:w="1066" w:type="dxa"/>
            <w:tcBorders>
              <w:top w:val="single" w:sz="4" w:space="0" w:color="000000"/>
              <w:left w:val="single" w:sz="4" w:space="0" w:color="000000"/>
              <w:bottom w:val="single" w:sz="4" w:space="0" w:color="000000"/>
              <w:right w:val="single" w:sz="4" w:space="0" w:color="000000"/>
            </w:tcBorders>
          </w:tcPr>
          <w:p w:rsidR="00A32EB1" w:rsidRDefault="00A32EB1">
            <w:pPr>
              <w:jc w:val="center"/>
              <w:rPr>
                <w:rFonts w:ascii="方正仿宋简体" w:eastAsia="方正仿宋简体" w:hAnsi="方正仿宋简体" w:cs="方正仿宋简体"/>
                <w:color w:val="000000"/>
                <w:sz w:val="21"/>
                <w:szCs w:val="21"/>
              </w:rPr>
            </w:pPr>
          </w:p>
        </w:tc>
      </w:tr>
      <w:tr w:rsidR="00A32EB1">
        <w:trPr>
          <w:trHeight w:val="90"/>
        </w:trPr>
        <w:tc>
          <w:tcPr>
            <w:tcW w:w="166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A32EB1" w:rsidRDefault="0003224C">
            <w:pPr>
              <w:jc w:val="center"/>
              <w:textAlignment w:val="center"/>
              <w:rPr>
                <w:rFonts w:ascii="方正仿宋简体" w:eastAsia="方正仿宋简体" w:hAnsi="方正仿宋简体" w:cs="方正仿宋简体"/>
                <w:color w:val="000000"/>
                <w:sz w:val="21"/>
                <w:szCs w:val="21"/>
              </w:rPr>
            </w:pPr>
            <w:r>
              <w:rPr>
                <w:rFonts w:ascii="方正仿宋简体" w:eastAsia="方正仿宋简体" w:hAnsi="方正仿宋简体" w:cs="方正仿宋简体" w:hint="eastAsia"/>
                <w:color w:val="000000"/>
                <w:sz w:val="21"/>
                <w:szCs w:val="21"/>
              </w:rPr>
              <w:t>非政府项目</w:t>
            </w:r>
          </w:p>
          <w:p w:rsidR="00A32EB1" w:rsidRDefault="0003224C">
            <w:pPr>
              <w:jc w:val="center"/>
              <w:textAlignment w:val="center"/>
              <w:rPr>
                <w:rFonts w:ascii="方正仿宋简体" w:eastAsia="方正仿宋简体" w:hAnsi="方正仿宋简体" w:cs="方正仿宋简体"/>
                <w:color w:val="000000"/>
                <w:sz w:val="21"/>
                <w:szCs w:val="21"/>
              </w:rPr>
            </w:pPr>
            <w:r>
              <w:rPr>
                <w:rFonts w:ascii="方正仿宋简体" w:eastAsia="方正仿宋简体" w:hAnsi="方正仿宋简体" w:cs="方正仿宋简体" w:hint="eastAsia"/>
                <w:color w:val="000000"/>
                <w:sz w:val="21"/>
                <w:szCs w:val="21"/>
              </w:rPr>
              <w:t>（横向项目）</w:t>
            </w:r>
          </w:p>
        </w:tc>
        <w:tc>
          <w:tcPr>
            <w:tcW w:w="12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A32EB1" w:rsidRDefault="00A32EB1">
            <w:pPr>
              <w:jc w:val="center"/>
              <w:rPr>
                <w:rFonts w:ascii="方正仿宋简体" w:eastAsia="方正仿宋简体" w:hAnsi="方正仿宋简体" w:cs="方正仿宋简体"/>
                <w:color w:val="000000"/>
                <w:sz w:val="21"/>
                <w:szCs w:val="21"/>
              </w:rPr>
            </w:pPr>
          </w:p>
        </w:tc>
        <w:tc>
          <w:tcPr>
            <w:tcW w:w="115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A32EB1" w:rsidRDefault="00A32EB1">
            <w:pPr>
              <w:jc w:val="center"/>
              <w:rPr>
                <w:rFonts w:ascii="方正仿宋简体" w:eastAsia="方正仿宋简体" w:hAnsi="方正仿宋简体" w:cs="方正仿宋简体"/>
                <w:color w:val="000000"/>
                <w:sz w:val="21"/>
                <w:szCs w:val="21"/>
              </w:rPr>
            </w:pPr>
          </w:p>
        </w:tc>
        <w:tc>
          <w:tcPr>
            <w:tcW w:w="106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A32EB1" w:rsidRDefault="00A32EB1">
            <w:pPr>
              <w:jc w:val="center"/>
              <w:rPr>
                <w:rFonts w:ascii="方正仿宋简体" w:eastAsia="方正仿宋简体" w:hAnsi="方正仿宋简体" w:cs="方正仿宋简体"/>
                <w:color w:val="000000"/>
                <w:sz w:val="21"/>
                <w:szCs w:val="21"/>
              </w:rPr>
            </w:pPr>
          </w:p>
        </w:tc>
        <w:tc>
          <w:tcPr>
            <w:tcW w:w="1067" w:type="dxa"/>
            <w:tcBorders>
              <w:top w:val="single" w:sz="4" w:space="0" w:color="000000"/>
              <w:left w:val="single" w:sz="4" w:space="0" w:color="000000"/>
              <w:bottom w:val="single" w:sz="4" w:space="0" w:color="000000"/>
              <w:right w:val="single" w:sz="4" w:space="0" w:color="000000"/>
            </w:tcBorders>
          </w:tcPr>
          <w:p w:rsidR="00A32EB1" w:rsidRDefault="00A32EB1">
            <w:pPr>
              <w:jc w:val="center"/>
              <w:rPr>
                <w:rFonts w:ascii="方正仿宋简体" w:eastAsia="方正仿宋简体" w:hAnsi="方正仿宋简体" w:cs="方正仿宋简体"/>
                <w:color w:val="000000"/>
                <w:sz w:val="21"/>
                <w:szCs w:val="21"/>
              </w:rPr>
            </w:pPr>
          </w:p>
        </w:tc>
        <w:tc>
          <w:tcPr>
            <w:tcW w:w="1067" w:type="dxa"/>
            <w:tcBorders>
              <w:top w:val="single" w:sz="4" w:space="0" w:color="000000"/>
              <w:left w:val="single" w:sz="4" w:space="0" w:color="000000"/>
              <w:bottom w:val="single" w:sz="4" w:space="0" w:color="000000"/>
              <w:right w:val="single" w:sz="4" w:space="0" w:color="000000"/>
            </w:tcBorders>
          </w:tcPr>
          <w:p w:rsidR="00A32EB1" w:rsidRDefault="00A32EB1">
            <w:pPr>
              <w:jc w:val="center"/>
              <w:rPr>
                <w:rFonts w:ascii="方正仿宋简体" w:eastAsia="方正仿宋简体" w:hAnsi="方正仿宋简体" w:cs="方正仿宋简体"/>
                <w:color w:val="000000"/>
                <w:sz w:val="21"/>
                <w:szCs w:val="21"/>
              </w:rPr>
            </w:pPr>
          </w:p>
        </w:tc>
        <w:tc>
          <w:tcPr>
            <w:tcW w:w="1066" w:type="dxa"/>
            <w:tcBorders>
              <w:top w:val="single" w:sz="4" w:space="0" w:color="000000"/>
              <w:left w:val="single" w:sz="4" w:space="0" w:color="000000"/>
              <w:bottom w:val="single" w:sz="4" w:space="0" w:color="000000"/>
              <w:right w:val="single" w:sz="4" w:space="0" w:color="000000"/>
            </w:tcBorders>
          </w:tcPr>
          <w:p w:rsidR="00A32EB1" w:rsidRDefault="00A32EB1">
            <w:pPr>
              <w:jc w:val="center"/>
              <w:rPr>
                <w:rFonts w:ascii="方正仿宋简体" w:eastAsia="方正仿宋简体" w:hAnsi="方正仿宋简体" w:cs="方正仿宋简体"/>
                <w:color w:val="000000"/>
                <w:sz w:val="21"/>
                <w:szCs w:val="21"/>
              </w:rPr>
            </w:pPr>
          </w:p>
        </w:tc>
      </w:tr>
      <w:tr w:rsidR="00A32EB1">
        <w:trPr>
          <w:trHeight w:val="90"/>
        </w:trPr>
        <w:tc>
          <w:tcPr>
            <w:tcW w:w="166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A32EB1" w:rsidRDefault="0003224C">
            <w:pPr>
              <w:jc w:val="center"/>
              <w:textAlignment w:val="center"/>
              <w:rPr>
                <w:rFonts w:ascii="方正仿宋简体" w:eastAsia="方正仿宋简体" w:hAnsi="方正仿宋简体" w:cs="方正仿宋简体"/>
                <w:color w:val="000000"/>
                <w:sz w:val="21"/>
                <w:szCs w:val="21"/>
              </w:rPr>
            </w:pPr>
            <w:r>
              <w:rPr>
                <w:rFonts w:ascii="方正仿宋简体" w:eastAsia="方正仿宋简体" w:hAnsi="方正仿宋简体" w:cs="方正仿宋简体" w:hint="eastAsia"/>
                <w:color w:val="000000"/>
                <w:sz w:val="21"/>
                <w:szCs w:val="21"/>
              </w:rPr>
              <w:t>合计</w:t>
            </w:r>
          </w:p>
        </w:tc>
        <w:tc>
          <w:tcPr>
            <w:tcW w:w="12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A32EB1" w:rsidRDefault="00A32EB1">
            <w:pPr>
              <w:jc w:val="center"/>
              <w:textAlignment w:val="center"/>
              <w:rPr>
                <w:rFonts w:ascii="方正仿宋简体" w:eastAsia="方正仿宋简体" w:hAnsi="方正仿宋简体" w:cs="方正仿宋简体"/>
                <w:color w:val="000000"/>
                <w:sz w:val="21"/>
                <w:szCs w:val="21"/>
              </w:rPr>
            </w:pPr>
          </w:p>
        </w:tc>
        <w:tc>
          <w:tcPr>
            <w:tcW w:w="115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A32EB1" w:rsidRDefault="00A32EB1">
            <w:pPr>
              <w:jc w:val="center"/>
              <w:textAlignment w:val="center"/>
              <w:rPr>
                <w:rFonts w:ascii="方正仿宋简体" w:eastAsia="方正仿宋简体" w:hAnsi="方正仿宋简体" w:cs="方正仿宋简体"/>
                <w:color w:val="000000"/>
                <w:sz w:val="21"/>
                <w:szCs w:val="21"/>
              </w:rPr>
            </w:pPr>
          </w:p>
        </w:tc>
        <w:tc>
          <w:tcPr>
            <w:tcW w:w="106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A32EB1" w:rsidRDefault="00A32EB1">
            <w:pPr>
              <w:jc w:val="center"/>
              <w:textAlignment w:val="center"/>
              <w:rPr>
                <w:rFonts w:ascii="方正仿宋简体" w:eastAsia="方正仿宋简体" w:hAnsi="方正仿宋简体" w:cs="方正仿宋简体"/>
                <w:color w:val="000000"/>
                <w:sz w:val="21"/>
                <w:szCs w:val="21"/>
              </w:rPr>
            </w:pPr>
          </w:p>
        </w:tc>
        <w:tc>
          <w:tcPr>
            <w:tcW w:w="1067" w:type="dxa"/>
            <w:tcBorders>
              <w:top w:val="single" w:sz="4" w:space="0" w:color="000000"/>
              <w:left w:val="single" w:sz="4" w:space="0" w:color="000000"/>
              <w:bottom w:val="single" w:sz="4" w:space="0" w:color="000000"/>
              <w:right w:val="single" w:sz="4" w:space="0" w:color="000000"/>
            </w:tcBorders>
          </w:tcPr>
          <w:p w:rsidR="00A32EB1" w:rsidRDefault="00A32EB1">
            <w:pPr>
              <w:jc w:val="center"/>
              <w:textAlignment w:val="center"/>
              <w:rPr>
                <w:rFonts w:ascii="方正仿宋简体" w:eastAsia="方正仿宋简体" w:hAnsi="方正仿宋简体" w:cs="方正仿宋简体"/>
                <w:color w:val="000000"/>
                <w:sz w:val="21"/>
                <w:szCs w:val="21"/>
              </w:rPr>
            </w:pPr>
          </w:p>
        </w:tc>
        <w:tc>
          <w:tcPr>
            <w:tcW w:w="1067" w:type="dxa"/>
            <w:tcBorders>
              <w:top w:val="single" w:sz="4" w:space="0" w:color="000000"/>
              <w:left w:val="single" w:sz="4" w:space="0" w:color="000000"/>
              <w:bottom w:val="single" w:sz="4" w:space="0" w:color="000000"/>
              <w:right w:val="single" w:sz="4" w:space="0" w:color="000000"/>
            </w:tcBorders>
          </w:tcPr>
          <w:p w:rsidR="00A32EB1" w:rsidRDefault="00A32EB1">
            <w:pPr>
              <w:jc w:val="center"/>
              <w:textAlignment w:val="center"/>
              <w:rPr>
                <w:rFonts w:ascii="方正仿宋简体" w:eastAsia="方正仿宋简体" w:hAnsi="方正仿宋简体" w:cs="方正仿宋简体"/>
                <w:color w:val="000000"/>
                <w:sz w:val="21"/>
                <w:szCs w:val="21"/>
              </w:rPr>
            </w:pPr>
          </w:p>
        </w:tc>
        <w:tc>
          <w:tcPr>
            <w:tcW w:w="1066" w:type="dxa"/>
            <w:tcBorders>
              <w:top w:val="single" w:sz="4" w:space="0" w:color="000000"/>
              <w:left w:val="single" w:sz="4" w:space="0" w:color="000000"/>
              <w:bottom w:val="single" w:sz="4" w:space="0" w:color="000000"/>
              <w:right w:val="single" w:sz="4" w:space="0" w:color="000000"/>
            </w:tcBorders>
          </w:tcPr>
          <w:p w:rsidR="00A32EB1" w:rsidRDefault="00A32EB1">
            <w:pPr>
              <w:jc w:val="center"/>
              <w:textAlignment w:val="center"/>
              <w:rPr>
                <w:rFonts w:ascii="方正仿宋简体" w:eastAsia="方正仿宋简体" w:hAnsi="方正仿宋简体" w:cs="方正仿宋简体"/>
                <w:color w:val="000000"/>
                <w:sz w:val="21"/>
                <w:szCs w:val="21"/>
              </w:rPr>
            </w:pPr>
          </w:p>
        </w:tc>
      </w:tr>
    </w:tbl>
    <w:p w:rsidR="00A32EB1" w:rsidRDefault="0003224C">
      <w:pPr>
        <w:spacing w:line="40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1.</w:t>
      </w:r>
      <w:r>
        <w:rPr>
          <w:rFonts w:ascii="Times New Roman" w:eastAsia="方正仿宋简体" w:hAnsi="Times New Roman" w:cs="Times New Roman"/>
          <w:sz w:val="28"/>
          <w:szCs w:val="28"/>
        </w:rPr>
        <w:t>仅统计本单位是</w:t>
      </w:r>
      <w:r>
        <w:rPr>
          <w:rFonts w:ascii="Times New Roman" w:eastAsia="方正仿宋简体" w:hAnsi="Times New Roman" w:cs="Times New Roman"/>
          <w:sz w:val="28"/>
          <w:szCs w:val="28"/>
        </w:rPr>
        <w:t>“</w:t>
      </w:r>
      <w:r>
        <w:rPr>
          <w:rFonts w:ascii="Times New Roman" w:eastAsia="方正仿宋简体" w:hAnsi="Times New Roman" w:cs="Times New Roman"/>
          <w:sz w:val="28"/>
          <w:szCs w:val="28"/>
        </w:rPr>
        <w:t>项目主持单位</w:t>
      </w:r>
      <w:r>
        <w:rPr>
          <w:rFonts w:ascii="Times New Roman" w:eastAsia="方正仿宋简体" w:hAnsi="Times New Roman" w:cs="Times New Roman"/>
          <w:sz w:val="28"/>
          <w:szCs w:val="28"/>
        </w:rPr>
        <w:t>”</w:t>
      </w:r>
      <w:r>
        <w:rPr>
          <w:rFonts w:ascii="Times New Roman" w:eastAsia="方正仿宋简体" w:hAnsi="Times New Roman" w:cs="Times New Roman"/>
          <w:sz w:val="28"/>
          <w:szCs w:val="28"/>
        </w:rPr>
        <w:t>或</w:t>
      </w:r>
      <w:r>
        <w:rPr>
          <w:rFonts w:ascii="Times New Roman" w:eastAsia="方正仿宋简体" w:hAnsi="Times New Roman" w:cs="Times New Roman"/>
          <w:sz w:val="28"/>
          <w:szCs w:val="28"/>
        </w:rPr>
        <w:t>“</w:t>
      </w:r>
      <w:r>
        <w:rPr>
          <w:rFonts w:ascii="Times New Roman" w:eastAsia="方正仿宋简体" w:hAnsi="Times New Roman" w:cs="Times New Roman"/>
          <w:sz w:val="28"/>
          <w:szCs w:val="28"/>
        </w:rPr>
        <w:t>科研主管部门直接管理的课题主持单位</w:t>
      </w:r>
      <w:r>
        <w:rPr>
          <w:rFonts w:ascii="Times New Roman" w:eastAsia="方正仿宋简体" w:hAnsi="Times New Roman" w:cs="Times New Roman"/>
          <w:sz w:val="28"/>
          <w:szCs w:val="28"/>
        </w:rPr>
        <w:t>”</w:t>
      </w:r>
      <w:r>
        <w:rPr>
          <w:rFonts w:ascii="Times New Roman" w:eastAsia="方正仿宋简体" w:hAnsi="Times New Roman" w:cs="Times New Roman"/>
          <w:sz w:val="28"/>
          <w:szCs w:val="28"/>
        </w:rPr>
        <w:t>的科研项目。</w:t>
      </w:r>
    </w:p>
    <w:p w:rsidR="00A32EB1" w:rsidRDefault="0003224C">
      <w:pPr>
        <w:spacing w:line="40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2.</w:t>
      </w:r>
      <w:r>
        <w:rPr>
          <w:rFonts w:ascii="Times New Roman" w:eastAsia="方正仿宋简体" w:hAnsi="Times New Roman" w:cs="Times New Roman"/>
          <w:sz w:val="28"/>
          <w:szCs w:val="28"/>
        </w:rPr>
        <w:t>经费数均按实际到账时间和数额填写。</w:t>
      </w:r>
    </w:p>
    <w:p w:rsidR="00A32EB1" w:rsidRDefault="00A32EB1"/>
    <w:p w:rsidR="00A32EB1" w:rsidRDefault="0003224C">
      <w:pPr>
        <w:pStyle w:val="3"/>
      </w:pPr>
      <w:bookmarkStart w:id="743" w:name="_Toc67060112"/>
      <w:bookmarkStart w:id="744" w:name="_Toc69824963"/>
      <w:bookmarkStart w:id="745" w:name="_Toc64983996"/>
      <w:bookmarkStart w:id="746" w:name="_Toc4514"/>
      <w:r>
        <w:rPr>
          <w:rFonts w:hint="eastAsia"/>
        </w:rPr>
        <w:t>F0</w:t>
      </w:r>
      <w:r>
        <w:t>4010</w:t>
      </w:r>
      <w:r>
        <w:rPr>
          <w:rFonts w:hint="eastAsia"/>
        </w:rPr>
        <w:t>2</w:t>
      </w:r>
      <w:r>
        <w:t>教师获得的国家</w:t>
      </w:r>
      <w:r>
        <w:rPr>
          <w:rFonts w:hint="eastAsia"/>
        </w:rPr>
        <w:t>级科研奖励</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tbl>
      <w:tblPr>
        <w:tblW w:w="8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7"/>
        <w:gridCol w:w="694"/>
        <w:gridCol w:w="1082"/>
        <w:gridCol w:w="1130"/>
        <w:gridCol w:w="756"/>
        <w:gridCol w:w="575"/>
        <w:gridCol w:w="1013"/>
        <w:gridCol w:w="1013"/>
        <w:gridCol w:w="1043"/>
        <w:gridCol w:w="624"/>
      </w:tblGrid>
      <w:tr w:rsidR="00A32EB1">
        <w:trPr>
          <w:trHeight w:val="470"/>
          <w:jc w:val="center"/>
        </w:trPr>
        <w:tc>
          <w:tcPr>
            <w:tcW w:w="477" w:type="dxa"/>
            <w:vAlign w:val="center"/>
          </w:tcPr>
          <w:p w:rsidR="00A32EB1" w:rsidRDefault="0003224C">
            <w:pPr>
              <w:spacing w:line="240" w:lineRule="exact"/>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序号</w:t>
            </w:r>
          </w:p>
        </w:tc>
        <w:tc>
          <w:tcPr>
            <w:tcW w:w="694" w:type="dxa"/>
            <w:vAlign w:val="center"/>
          </w:tcPr>
          <w:p w:rsidR="00A32EB1" w:rsidRDefault="0003224C">
            <w:pPr>
              <w:spacing w:line="240" w:lineRule="exact"/>
              <w:ind w:rightChars="30" w:right="72"/>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年度</w:t>
            </w:r>
          </w:p>
        </w:tc>
        <w:tc>
          <w:tcPr>
            <w:tcW w:w="1082" w:type="dxa"/>
            <w:vAlign w:val="center"/>
          </w:tcPr>
          <w:p w:rsidR="00A32EB1" w:rsidRDefault="0003224C">
            <w:pPr>
              <w:spacing w:line="240" w:lineRule="exact"/>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获奖名称</w:t>
            </w:r>
          </w:p>
        </w:tc>
        <w:tc>
          <w:tcPr>
            <w:tcW w:w="1130" w:type="dxa"/>
            <w:vAlign w:val="center"/>
          </w:tcPr>
          <w:p w:rsidR="00A32EB1" w:rsidRDefault="0003224C">
            <w:pPr>
              <w:spacing w:line="240" w:lineRule="exact"/>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获奖类别</w:t>
            </w:r>
          </w:p>
        </w:tc>
        <w:tc>
          <w:tcPr>
            <w:tcW w:w="756" w:type="dxa"/>
            <w:vAlign w:val="center"/>
          </w:tcPr>
          <w:p w:rsidR="00A32EB1" w:rsidRDefault="0003224C">
            <w:pPr>
              <w:spacing w:line="240" w:lineRule="exact"/>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获奖</w:t>
            </w:r>
          </w:p>
          <w:p w:rsidR="00A32EB1" w:rsidRDefault="0003224C">
            <w:pPr>
              <w:spacing w:line="240" w:lineRule="exact"/>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等级</w:t>
            </w:r>
          </w:p>
        </w:tc>
        <w:tc>
          <w:tcPr>
            <w:tcW w:w="575" w:type="dxa"/>
            <w:vAlign w:val="center"/>
          </w:tcPr>
          <w:p w:rsidR="00A32EB1" w:rsidRDefault="0003224C">
            <w:pPr>
              <w:spacing w:line="240" w:lineRule="exact"/>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获奖时间</w:t>
            </w:r>
          </w:p>
        </w:tc>
        <w:tc>
          <w:tcPr>
            <w:tcW w:w="1013" w:type="dxa"/>
            <w:vAlign w:val="center"/>
          </w:tcPr>
          <w:p w:rsidR="00A32EB1" w:rsidRDefault="0003224C">
            <w:pPr>
              <w:spacing w:line="240" w:lineRule="exact"/>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获奖项目编号</w:t>
            </w:r>
          </w:p>
        </w:tc>
        <w:tc>
          <w:tcPr>
            <w:tcW w:w="1013" w:type="dxa"/>
            <w:vAlign w:val="center"/>
          </w:tcPr>
          <w:p w:rsidR="00A32EB1" w:rsidRDefault="0003224C">
            <w:pPr>
              <w:spacing w:line="240" w:lineRule="exact"/>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获奖教师姓名</w:t>
            </w:r>
          </w:p>
        </w:tc>
        <w:tc>
          <w:tcPr>
            <w:tcW w:w="1043" w:type="dxa"/>
            <w:vAlign w:val="center"/>
          </w:tcPr>
          <w:p w:rsidR="00A32EB1" w:rsidRDefault="0003224C">
            <w:pPr>
              <w:spacing w:line="240" w:lineRule="exact"/>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完成单位排名</w:t>
            </w:r>
          </w:p>
        </w:tc>
        <w:tc>
          <w:tcPr>
            <w:tcW w:w="624" w:type="dxa"/>
            <w:vAlign w:val="center"/>
          </w:tcPr>
          <w:p w:rsidR="00A32EB1" w:rsidRDefault="0003224C">
            <w:pPr>
              <w:spacing w:line="240" w:lineRule="exact"/>
              <w:jc w:val="center"/>
              <w:rPr>
                <w:rFonts w:ascii="方正仿宋简体" w:eastAsia="方正仿宋简体" w:hAnsi="Times New Roman" w:cs="Times New Roman"/>
                <w:color w:val="000000"/>
                <w:sz w:val="21"/>
                <w:szCs w:val="21"/>
              </w:rPr>
            </w:pPr>
            <w:r>
              <w:rPr>
                <w:rFonts w:ascii="方正仿宋简体" w:eastAsia="方正仿宋简体" w:hAnsi="Times New Roman" w:cs="Times New Roman" w:hint="eastAsia"/>
                <w:color w:val="000000"/>
                <w:sz w:val="21"/>
                <w:szCs w:val="21"/>
              </w:rPr>
              <w:t>完成教师排名</w:t>
            </w:r>
          </w:p>
        </w:tc>
      </w:tr>
      <w:tr w:rsidR="00A32EB1">
        <w:trPr>
          <w:trHeight w:val="470"/>
          <w:jc w:val="center"/>
        </w:trPr>
        <w:tc>
          <w:tcPr>
            <w:tcW w:w="477" w:type="dxa"/>
            <w:vAlign w:val="center"/>
          </w:tcPr>
          <w:p w:rsidR="00A32EB1" w:rsidRDefault="00A32EB1">
            <w:pPr>
              <w:spacing w:line="240" w:lineRule="exact"/>
              <w:jc w:val="center"/>
              <w:rPr>
                <w:rFonts w:ascii="Times New Roman" w:hAnsi="Times New Roman"/>
                <w:color w:val="000000"/>
              </w:rPr>
            </w:pPr>
          </w:p>
        </w:tc>
        <w:tc>
          <w:tcPr>
            <w:tcW w:w="694" w:type="dxa"/>
          </w:tcPr>
          <w:p w:rsidR="00A32EB1" w:rsidRDefault="00A32EB1">
            <w:pPr>
              <w:spacing w:line="240" w:lineRule="exact"/>
              <w:jc w:val="center"/>
              <w:rPr>
                <w:rFonts w:ascii="Times New Roman" w:hAnsi="Times New Roman"/>
                <w:color w:val="000000"/>
              </w:rPr>
            </w:pPr>
          </w:p>
        </w:tc>
        <w:tc>
          <w:tcPr>
            <w:tcW w:w="1082" w:type="dxa"/>
            <w:vAlign w:val="center"/>
          </w:tcPr>
          <w:p w:rsidR="00A32EB1" w:rsidRDefault="00A32EB1">
            <w:pPr>
              <w:spacing w:line="240" w:lineRule="exact"/>
              <w:jc w:val="center"/>
              <w:rPr>
                <w:rFonts w:ascii="Times New Roman" w:hAnsi="Times New Roman"/>
                <w:color w:val="000000"/>
              </w:rPr>
            </w:pPr>
          </w:p>
        </w:tc>
        <w:tc>
          <w:tcPr>
            <w:tcW w:w="1130" w:type="dxa"/>
            <w:vAlign w:val="center"/>
          </w:tcPr>
          <w:p w:rsidR="00A32EB1" w:rsidRDefault="00A32EB1">
            <w:pPr>
              <w:spacing w:line="240" w:lineRule="exact"/>
              <w:jc w:val="center"/>
              <w:rPr>
                <w:rFonts w:ascii="Times New Roman" w:hAnsi="Times New Roman"/>
                <w:color w:val="000000"/>
              </w:rPr>
            </w:pPr>
          </w:p>
        </w:tc>
        <w:tc>
          <w:tcPr>
            <w:tcW w:w="756" w:type="dxa"/>
            <w:vAlign w:val="center"/>
          </w:tcPr>
          <w:p w:rsidR="00A32EB1" w:rsidRDefault="00A32EB1">
            <w:pPr>
              <w:spacing w:line="240" w:lineRule="exact"/>
              <w:jc w:val="center"/>
              <w:rPr>
                <w:rFonts w:ascii="Times New Roman" w:hAnsi="Times New Roman"/>
                <w:color w:val="000000"/>
              </w:rPr>
            </w:pPr>
          </w:p>
        </w:tc>
        <w:tc>
          <w:tcPr>
            <w:tcW w:w="575" w:type="dxa"/>
            <w:vAlign w:val="center"/>
          </w:tcPr>
          <w:p w:rsidR="00A32EB1" w:rsidRDefault="00A32EB1">
            <w:pPr>
              <w:spacing w:line="240" w:lineRule="exact"/>
              <w:jc w:val="center"/>
              <w:rPr>
                <w:rFonts w:ascii="Times New Roman" w:hAnsi="Times New Roman"/>
                <w:color w:val="000000"/>
              </w:rPr>
            </w:pPr>
          </w:p>
        </w:tc>
        <w:tc>
          <w:tcPr>
            <w:tcW w:w="1013" w:type="dxa"/>
          </w:tcPr>
          <w:p w:rsidR="00A32EB1" w:rsidRDefault="00A32EB1">
            <w:pPr>
              <w:spacing w:line="240" w:lineRule="exact"/>
              <w:jc w:val="center"/>
              <w:rPr>
                <w:rFonts w:ascii="Times New Roman" w:hAnsi="Times New Roman"/>
                <w:color w:val="000000"/>
              </w:rPr>
            </w:pPr>
          </w:p>
        </w:tc>
        <w:tc>
          <w:tcPr>
            <w:tcW w:w="1013" w:type="dxa"/>
            <w:vAlign w:val="center"/>
          </w:tcPr>
          <w:p w:rsidR="00A32EB1" w:rsidRDefault="00A32EB1">
            <w:pPr>
              <w:spacing w:line="240" w:lineRule="exact"/>
              <w:jc w:val="center"/>
              <w:rPr>
                <w:rFonts w:ascii="Times New Roman" w:hAnsi="Times New Roman"/>
                <w:color w:val="000000"/>
              </w:rPr>
            </w:pPr>
          </w:p>
        </w:tc>
        <w:tc>
          <w:tcPr>
            <w:tcW w:w="1043" w:type="dxa"/>
            <w:vAlign w:val="center"/>
          </w:tcPr>
          <w:p w:rsidR="00A32EB1" w:rsidRDefault="00A32EB1">
            <w:pPr>
              <w:spacing w:line="240" w:lineRule="exact"/>
              <w:jc w:val="center"/>
              <w:rPr>
                <w:rFonts w:ascii="Times New Roman" w:hAnsi="Times New Roman"/>
                <w:color w:val="000000"/>
              </w:rPr>
            </w:pPr>
          </w:p>
        </w:tc>
        <w:tc>
          <w:tcPr>
            <w:tcW w:w="624" w:type="dxa"/>
            <w:vAlign w:val="center"/>
          </w:tcPr>
          <w:p w:rsidR="00A32EB1" w:rsidRDefault="00A32EB1">
            <w:pPr>
              <w:spacing w:line="240" w:lineRule="exact"/>
              <w:jc w:val="center"/>
              <w:rPr>
                <w:rFonts w:ascii="Times New Roman" w:eastAsia="仿宋_GB2312" w:hAnsi="Times New Roman" w:cs="Times New Roman"/>
                <w:color w:val="000000"/>
              </w:rPr>
            </w:pPr>
          </w:p>
        </w:tc>
      </w:tr>
      <w:tr w:rsidR="00A32EB1">
        <w:trPr>
          <w:trHeight w:val="470"/>
          <w:jc w:val="center"/>
        </w:trPr>
        <w:tc>
          <w:tcPr>
            <w:tcW w:w="477" w:type="dxa"/>
            <w:vAlign w:val="center"/>
          </w:tcPr>
          <w:p w:rsidR="00A32EB1" w:rsidRDefault="00A32EB1">
            <w:pPr>
              <w:spacing w:line="240" w:lineRule="exact"/>
              <w:jc w:val="center"/>
              <w:rPr>
                <w:rFonts w:ascii="Times New Roman" w:hAnsi="Times New Roman"/>
                <w:color w:val="000000"/>
              </w:rPr>
            </w:pPr>
          </w:p>
        </w:tc>
        <w:tc>
          <w:tcPr>
            <w:tcW w:w="694" w:type="dxa"/>
          </w:tcPr>
          <w:p w:rsidR="00A32EB1" w:rsidRDefault="00A32EB1">
            <w:pPr>
              <w:spacing w:line="240" w:lineRule="exact"/>
              <w:jc w:val="center"/>
              <w:rPr>
                <w:rFonts w:ascii="Times New Roman" w:hAnsi="Times New Roman"/>
                <w:color w:val="000000"/>
              </w:rPr>
            </w:pPr>
          </w:p>
        </w:tc>
        <w:tc>
          <w:tcPr>
            <w:tcW w:w="1082" w:type="dxa"/>
            <w:vAlign w:val="center"/>
          </w:tcPr>
          <w:p w:rsidR="00A32EB1" w:rsidRDefault="00A32EB1">
            <w:pPr>
              <w:spacing w:line="240" w:lineRule="exact"/>
              <w:jc w:val="center"/>
              <w:rPr>
                <w:rFonts w:ascii="Times New Roman" w:hAnsi="Times New Roman"/>
                <w:color w:val="000000"/>
              </w:rPr>
            </w:pPr>
          </w:p>
        </w:tc>
        <w:tc>
          <w:tcPr>
            <w:tcW w:w="1130" w:type="dxa"/>
            <w:vAlign w:val="center"/>
          </w:tcPr>
          <w:p w:rsidR="00A32EB1" w:rsidRDefault="00A32EB1">
            <w:pPr>
              <w:spacing w:line="240" w:lineRule="exact"/>
              <w:jc w:val="center"/>
              <w:rPr>
                <w:rFonts w:ascii="Times New Roman" w:hAnsi="Times New Roman"/>
                <w:color w:val="000000"/>
              </w:rPr>
            </w:pPr>
          </w:p>
        </w:tc>
        <w:tc>
          <w:tcPr>
            <w:tcW w:w="756" w:type="dxa"/>
            <w:vAlign w:val="center"/>
          </w:tcPr>
          <w:p w:rsidR="00A32EB1" w:rsidRDefault="00A32EB1">
            <w:pPr>
              <w:spacing w:line="240" w:lineRule="exact"/>
              <w:jc w:val="center"/>
              <w:rPr>
                <w:rFonts w:ascii="Times New Roman" w:hAnsi="Times New Roman"/>
                <w:color w:val="000000"/>
              </w:rPr>
            </w:pPr>
          </w:p>
        </w:tc>
        <w:tc>
          <w:tcPr>
            <w:tcW w:w="575" w:type="dxa"/>
            <w:vAlign w:val="center"/>
          </w:tcPr>
          <w:p w:rsidR="00A32EB1" w:rsidRDefault="00A32EB1">
            <w:pPr>
              <w:spacing w:line="240" w:lineRule="exact"/>
              <w:jc w:val="center"/>
              <w:rPr>
                <w:rFonts w:ascii="Times New Roman" w:hAnsi="Times New Roman"/>
                <w:color w:val="000000"/>
              </w:rPr>
            </w:pPr>
          </w:p>
        </w:tc>
        <w:tc>
          <w:tcPr>
            <w:tcW w:w="1013" w:type="dxa"/>
          </w:tcPr>
          <w:p w:rsidR="00A32EB1" w:rsidRDefault="00A32EB1">
            <w:pPr>
              <w:spacing w:line="240" w:lineRule="exact"/>
              <w:jc w:val="center"/>
              <w:rPr>
                <w:rFonts w:ascii="Times New Roman" w:hAnsi="Times New Roman"/>
                <w:color w:val="000000"/>
              </w:rPr>
            </w:pPr>
          </w:p>
        </w:tc>
        <w:tc>
          <w:tcPr>
            <w:tcW w:w="1013" w:type="dxa"/>
            <w:vAlign w:val="center"/>
          </w:tcPr>
          <w:p w:rsidR="00A32EB1" w:rsidRDefault="00A32EB1">
            <w:pPr>
              <w:spacing w:line="240" w:lineRule="exact"/>
              <w:jc w:val="center"/>
              <w:rPr>
                <w:rFonts w:ascii="Times New Roman" w:hAnsi="Times New Roman"/>
                <w:color w:val="000000"/>
              </w:rPr>
            </w:pPr>
          </w:p>
        </w:tc>
        <w:tc>
          <w:tcPr>
            <w:tcW w:w="1043" w:type="dxa"/>
            <w:vAlign w:val="center"/>
          </w:tcPr>
          <w:p w:rsidR="00A32EB1" w:rsidRDefault="00A32EB1">
            <w:pPr>
              <w:spacing w:line="240" w:lineRule="exact"/>
              <w:jc w:val="center"/>
              <w:rPr>
                <w:rFonts w:ascii="Times New Roman" w:hAnsi="Times New Roman"/>
                <w:color w:val="000000"/>
              </w:rPr>
            </w:pPr>
          </w:p>
        </w:tc>
        <w:tc>
          <w:tcPr>
            <w:tcW w:w="624" w:type="dxa"/>
            <w:vAlign w:val="center"/>
          </w:tcPr>
          <w:p w:rsidR="00A32EB1" w:rsidRDefault="00A32EB1">
            <w:pPr>
              <w:spacing w:line="240" w:lineRule="exact"/>
              <w:jc w:val="center"/>
              <w:rPr>
                <w:rFonts w:ascii="Times New Roman" w:eastAsia="仿宋_GB2312" w:hAnsi="Times New Roman" w:cs="Times New Roman"/>
                <w:color w:val="000000"/>
              </w:rPr>
            </w:pPr>
          </w:p>
        </w:tc>
      </w:tr>
      <w:tr w:rsidR="00A32EB1">
        <w:trPr>
          <w:trHeight w:val="470"/>
          <w:jc w:val="center"/>
        </w:trPr>
        <w:tc>
          <w:tcPr>
            <w:tcW w:w="477" w:type="dxa"/>
            <w:vAlign w:val="center"/>
          </w:tcPr>
          <w:p w:rsidR="00A32EB1" w:rsidRDefault="00A32EB1">
            <w:pPr>
              <w:spacing w:line="240" w:lineRule="exact"/>
              <w:jc w:val="center"/>
              <w:rPr>
                <w:rFonts w:ascii="Times New Roman" w:hAnsi="Times New Roman"/>
                <w:color w:val="000000"/>
              </w:rPr>
            </w:pPr>
          </w:p>
        </w:tc>
        <w:tc>
          <w:tcPr>
            <w:tcW w:w="694" w:type="dxa"/>
          </w:tcPr>
          <w:p w:rsidR="00A32EB1" w:rsidRDefault="00A32EB1">
            <w:pPr>
              <w:spacing w:line="240" w:lineRule="exact"/>
              <w:jc w:val="center"/>
              <w:rPr>
                <w:rFonts w:ascii="Times New Roman" w:hAnsi="Times New Roman"/>
                <w:color w:val="000000"/>
              </w:rPr>
            </w:pPr>
          </w:p>
        </w:tc>
        <w:tc>
          <w:tcPr>
            <w:tcW w:w="1082" w:type="dxa"/>
            <w:vAlign w:val="center"/>
          </w:tcPr>
          <w:p w:rsidR="00A32EB1" w:rsidRDefault="00A32EB1">
            <w:pPr>
              <w:spacing w:line="240" w:lineRule="exact"/>
              <w:jc w:val="center"/>
              <w:rPr>
                <w:rFonts w:ascii="Times New Roman" w:hAnsi="Times New Roman"/>
                <w:color w:val="000000"/>
              </w:rPr>
            </w:pPr>
          </w:p>
        </w:tc>
        <w:tc>
          <w:tcPr>
            <w:tcW w:w="1130" w:type="dxa"/>
            <w:vAlign w:val="center"/>
          </w:tcPr>
          <w:p w:rsidR="00A32EB1" w:rsidRDefault="00A32EB1">
            <w:pPr>
              <w:spacing w:line="240" w:lineRule="exact"/>
              <w:jc w:val="center"/>
              <w:rPr>
                <w:rFonts w:ascii="Times New Roman" w:hAnsi="Times New Roman"/>
                <w:color w:val="000000"/>
              </w:rPr>
            </w:pPr>
          </w:p>
        </w:tc>
        <w:tc>
          <w:tcPr>
            <w:tcW w:w="756" w:type="dxa"/>
            <w:vAlign w:val="center"/>
          </w:tcPr>
          <w:p w:rsidR="00A32EB1" w:rsidRDefault="00A32EB1">
            <w:pPr>
              <w:spacing w:line="240" w:lineRule="exact"/>
              <w:jc w:val="center"/>
              <w:rPr>
                <w:rFonts w:ascii="Times New Roman" w:hAnsi="Times New Roman"/>
                <w:color w:val="000000"/>
              </w:rPr>
            </w:pPr>
          </w:p>
        </w:tc>
        <w:tc>
          <w:tcPr>
            <w:tcW w:w="575" w:type="dxa"/>
            <w:vAlign w:val="center"/>
          </w:tcPr>
          <w:p w:rsidR="00A32EB1" w:rsidRDefault="00A32EB1">
            <w:pPr>
              <w:spacing w:line="240" w:lineRule="exact"/>
              <w:jc w:val="center"/>
              <w:rPr>
                <w:rFonts w:ascii="Times New Roman" w:hAnsi="Times New Roman"/>
                <w:color w:val="000000"/>
              </w:rPr>
            </w:pPr>
          </w:p>
        </w:tc>
        <w:tc>
          <w:tcPr>
            <w:tcW w:w="1013" w:type="dxa"/>
          </w:tcPr>
          <w:p w:rsidR="00A32EB1" w:rsidRDefault="00A32EB1">
            <w:pPr>
              <w:spacing w:line="240" w:lineRule="exact"/>
              <w:jc w:val="center"/>
              <w:rPr>
                <w:rFonts w:ascii="Times New Roman" w:hAnsi="Times New Roman"/>
                <w:color w:val="000000"/>
              </w:rPr>
            </w:pPr>
          </w:p>
        </w:tc>
        <w:tc>
          <w:tcPr>
            <w:tcW w:w="1013" w:type="dxa"/>
            <w:vAlign w:val="center"/>
          </w:tcPr>
          <w:p w:rsidR="00A32EB1" w:rsidRDefault="00A32EB1">
            <w:pPr>
              <w:spacing w:line="240" w:lineRule="exact"/>
              <w:jc w:val="center"/>
              <w:rPr>
                <w:rFonts w:ascii="Times New Roman" w:hAnsi="Times New Roman"/>
                <w:color w:val="000000"/>
              </w:rPr>
            </w:pPr>
          </w:p>
        </w:tc>
        <w:tc>
          <w:tcPr>
            <w:tcW w:w="1043" w:type="dxa"/>
            <w:vAlign w:val="center"/>
          </w:tcPr>
          <w:p w:rsidR="00A32EB1" w:rsidRDefault="00A32EB1">
            <w:pPr>
              <w:spacing w:line="240" w:lineRule="exact"/>
              <w:jc w:val="center"/>
              <w:rPr>
                <w:rFonts w:ascii="Times New Roman" w:hAnsi="Times New Roman"/>
                <w:color w:val="000000"/>
              </w:rPr>
            </w:pPr>
          </w:p>
        </w:tc>
        <w:tc>
          <w:tcPr>
            <w:tcW w:w="624" w:type="dxa"/>
            <w:vAlign w:val="center"/>
          </w:tcPr>
          <w:p w:rsidR="00A32EB1" w:rsidRDefault="00A32EB1">
            <w:pPr>
              <w:spacing w:line="240" w:lineRule="exact"/>
              <w:jc w:val="center"/>
              <w:rPr>
                <w:rFonts w:ascii="Times New Roman" w:eastAsia="仿宋_GB2312" w:hAnsi="Times New Roman" w:cs="Times New Roman"/>
                <w:color w:val="000000"/>
              </w:rPr>
            </w:pPr>
          </w:p>
        </w:tc>
      </w:tr>
    </w:tbl>
    <w:p w:rsidR="00A32EB1" w:rsidRDefault="0003224C">
      <w:pPr>
        <w:pStyle w:val="12"/>
        <w:numPr>
          <w:ilvl w:val="0"/>
          <w:numId w:val="28"/>
        </w:numPr>
        <w:adjustRightInd w:val="0"/>
        <w:snapToGrid w:val="0"/>
        <w:ind w:left="11" w:firstLine="560"/>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内容：本学科获得的国家最高科学技术奖、自然科学奖、技术发明奖、科学技术进步奖、国际科学技术合作奖项目数。</w:t>
      </w:r>
    </w:p>
    <w:p w:rsidR="00A32EB1" w:rsidRDefault="0003224C">
      <w:pPr>
        <w:pStyle w:val="12"/>
        <w:numPr>
          <w:ilvl w:val="0"/>
          <w:numId w:val="28"/>
        </w:numPr>
        <w:adjustRightInd w:val="0"/>
        <w:snapToGrid w:val="0"/>
        <w:ind w:left="0" w:firstLine="560"/>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同</w:t>
      </w:r>
      <w:proofErr w:type="gramStart"/>
      <w:r>
        <w:rPr>
          <w:rFonts w:ascii="Times New Roman" w:eastAsia="方正仿宋简体" w:hAnsi="Times New Roman" w:cs="Times New Roman"/>
          <w:color w:val="000000"/>
          <w:sz w:val="28"/>
          <w:szCs w:val="28"/>
        </w:rPr>
        <w:t>一教师</w:t>
      </w:r>
      <w:proofErr w:type="gramEnd"/>
      <w:r>
        <w:rPr>
          <w:rFonts w:ascii="Times New Roman" w:eastAsia="方正仿宋简体" w:hAnsi="Times New Roman" w:cs="Times New Roman"/>
          <w:color w:val="000000"/>
          <w:sz w:val="28"/>
          <w:szCs w:val="28"/>
        </w:rPr>
        <w:t>多学科申报的，备注成果分配比例。</w:t>
      </w:r>
    </w:p>
    <w:p w:rsidR="00A32EB1" w:rsidRDefault="0003224C">
      <w:pPr>
        <w:pStyle w:val="12"/>
        <w:numPr>
          <w:ilvl w:val="0"/>
          <w:numId w:val="28"/>
        </w:numPr>
        <w:adjustRightInd w:val="0"/>
        <w:snapToGrid w:val="0"/>
        <w:ind w:left="0" w:firstLine="560"/>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获奖项目名称：对于涉密项目，可仅填写项目编号，项目名一栏填写</w:t>
      </w:r>
      <w:r>
        <w:rPr>
          <w:rFonts w:ascii="Times New Roman" w:eastAsia="方正仿宋简体" w:hAnsi="Times New Roman" w:cs="Times New Roman"/>
          <w:color w:val="000000"/>
          <w:sz w:val="28"/>
          <w:szCs w:val="28"/>
        </w:rPr>
        <w:t>“</w:t>
      </w:r>
      <w:r>
        <w:rPr>
          <w:rFonts w:ascii="Times New Roman" w:eastAsia="方正仿宋简体" w:hAnsi="Times New Roman" w:cs="Times New Roman"/>
          <w:color w:val="000000"/>
          <w:sz w:val="28"/>
          <w:szCs w:val="28"/>
        </w:rPr>
        <w:t>涉密项目</w:t>
      </w:r>
      <w:r>
        <w:rPr>
          <w:rFonts w:ascii="Times New Roman" w:eastAsia="方正仿宋简体" w:hAnsi="Times New Roman" w:cs="Times New Roman"/>
          <w:color w:val="000000"/>
          <w:sz w:val="28"/>
          <w:szCs w:val="28"/>
        </w:rPr>
        <w:t>”</w:t>
      </w:r>
      <w:r>
        <w:rPr>
          <w:rFonts w:ascii="Times New Roman" w:eastAsia="方正仿宋简体" w:hAnsi="Times New Roman" w:cs="Times New Roman"/>
          <w:color w:val="000000"/>
          <w:sz w:val="28"/>
          <w:szCs w:val="28"/>
        </w:rPr>
        <w:t>。</w:t>
      </w:r>
    </w:p>
    <w:p w:rsidR="00A32EB1" w:rsidRDefault="0003224C">
      <w:pPr>
        <w:pStyle w:val="12"/>
        <w:numPr>
          <w:ilvl w:val="0"/>
          <w:numId w:val="28"/>
        </w:numPr>
        <w:adjustRightInd w:val="0"/>
        <w:snapToGrid w:val="0"/>
        <w:ind w:left="0" w:firstLine="560"/>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获奖等级：最高奖、特等奖、一等奖、二等奖、特等奖、创新</w:t>
      </w:r>
      <w:proofErr w:type="gramStart"/>
      <w:r>
        <w:rPr>
          <w:rFonts w:ascii="Times New Roman" w:eastAsia="方正仿宋简体" w:hAnsi="Times New Roman" w:cs="Times New Roman"/>
          <w:color w:val="000000"/>
          <w:sz w:val="28"/>
          <w:szCs w:val="28"/>
        </w:rPr>
        <w:t>团队奖</w:t>
      </w:r>
      <w:proofErr w:type="gramEnd"/>
      <w:r>
        <w:rPr>
          <w:rFonts w:ascii="Times New Roman" w:eastAsia="方正仿宋简体" w:hAnsi="Times New Roman" w:cs="Times New Roman" w:hint="eastAsia"/>
          <w:color w:val="000000"/>
          <w:sz w:val="28"/>
          <w:szCs w:val="28"/>
        </w:rPr>
        <w:t>等</w:t>
      </w:r>
      <w:r>
        <w:rPr>
          <w:rFonts w:ascii="Times New Roman" w:eastAsia="方正仿宋简体" w:hAnsi="Times New Roman" w:cs="Times New Roman"/>
          <w:color w:val="000000"/>
          <w:sz w:val="28"/>
          <w:szCs w:val="28"/>
        </w:rPr>
        <w:t>。</w:t>
      </w:r>
    </w:p>
    <w:p w:rsidR="00A32EB1" w:rsidRDefault="0003224C">
      <w:pPr>
        <w:pStyle w:val="12"/>
        <w:numPr>
          <w:ilvl w:val="0"/>
          <w:numId w:val="28"/>
        </w:numPr>
        <w:adjustRightInd w:val="0"/>
        <w:snapToGrid w:val="0"/>
        <w:ind w:left="0" w:firstLine="560"/>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完成单位排名：以项目立项书上该校的最高排序为准。</w:t>
      </w:r>
    </w:p>
    <w:p w:rsidR="00A32EB1" w:rsidRDefault="0003224C">
      <w:pPr>
        <w:pStyle w:val="12"/>
        <w:numPr>
          <w:ilvl w:val="0"/>
          <w:numId w:val="28"/>
        </w:numPr>
        <w:adjustRightInd w:val="0"/>
        <w:snapToGrid w:val="0"/>
        <w:ind w:left="0" w:firstLine="560"/>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获奖教师姓名和排名：填写本学科获奖教师姓名和排名；同一获奖项目同一学科多位教师参加的，可以完整填写获奖教师姓名和排名情况。</w:t>
      </w:r>
    </w:p>
    <w:p w:rsidR="00A32EB1" w:rsidRDefault="00A32EB1">
      <w:pPr>
        <w:adjustRightInd w:val="0"/>
        <w:snapToGrid w:val="0"/>
        <w:ind w:firstLineChars="200" w:firstLine="560"/>
        <w:jc w:val="both"/>
        <w:rPr>
          <w:rFonts w:ascii="Times New Roman" w:eastAsia="仿宋_GB2312" w:hAnsi="Times New Roman" w:cs="Times New Roman"/>
          <w:color w:val="000000"/>
          <w:sz w:val="28"/>
          <w:szCs w:val="28"/>
        </w:rPr>
      </w:pPr>
    </w:p>
    <w:p w:rsidR="00A32EB1" w:rsidRDefault="0003224C">
      <w:pPr>
        <w:pStyle w:val="3"/>
      </w:pPr>
      <w:bookmarkStart w:id="747" w:name="_Toc18825"/>
      <w:bookmarkStart w:id="748" w:name="_Toc25680025"/>
      <w:bookmarkStart w:id="749" w:name="_Toc26199"/>
      <w:bookmarkStart w:id="750" w:name="_Toc25679696"/>
      <w:bookmarkStart w:id="751" w:name="_Toc25520961"/>
      <w:bookmarkStart w:id="752" w:name="_Toc25661834"/>
      <w:bookmarkStart w:id="753" w:name="_Toc25521472"/>
      <w:bookmarkStart w:id="754" w:name="_Toc25520509"/>
      <w:bookmarkStart w:id="755" w:name="_Toc69824964"/>
      <w:bookmarkStart w:id="756" w:name="_Toc28200073"/>
      <w:bookmarkStart w:id="757" w:name="_Toc2460"/>
      <w:bookmarkStart w:id="758" w:name="_Toc67060113"/>
      <w:bookmarkStart w:id="759" w:name="_Toc25521212"/>
      <w:bookmarkStart w:id="760" w:name="_Toc29777"/>
      <w:bookmarkStart w:id="761" w:name="_Toc64983998"/>
      <w:bookmarkStart w:id="762" w:name="_Toc22428"/>
      <w:r>
        <w:rPr>
          <w:rFonts w:hint="eastAsia"/>
        </w:rPr>
        <w:t>F0</w:t>
      </w:r>
      <w:r>
        <w:t>4010</w:t>
      </w:r>
      <w:r>
        <w:rPr>
          <w:rFonts w:hint="eastAsia"/>
        </w:rPr>
        <w:t>3</w:t>
      </w:r>
      <w:r>
        <w:t>教师获得的国内外重要奖项清单</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tbl>
      <w:tblPr>
        <w:tblW w:w="8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3"/>
        <w:gridCol w:w="858"/>
        <w:gridCol w:w="1159"/>
        <w:gridCol w:w="1299"/>
        <w:gridCol w:w="1299"/>
        <w:gridCol w:w="1111"/>
        <w:gridCol w:w="1111"/>
        <w:gridCol w:w="1111"/>
      </w:tblGrid>
      <w:tr w:rsidR="00A32EB1">
        <w:trPr>
          <w:trHeight w:val="510"/>
          <w:jc w:val="center"/>
        </w:trPr>
        <w:tc>
          <w:tcPr>
            <w:tcW w:w="533" w:type="dxa"/>
            <w:vAlign w:val="center"/>
          </w:tcPr>
          <w:p w:rsidR="00A32EB1" w:rsidRDefault="0003224C">
            <w:pPr>
              <w:adjustRightInd w:val="0"/>
              <w:snapToGrid w:val="0"/>
              <w:jc w:val="center"/>
              <w:rPr>
                <w:rFonts w:ascii="Times New Roman" w:eastAsia="仿宋_GB2312" w:hAnsi="Times New Roman" w:cs="Times New Roman"/>
                <w:color w:val="000000"/>
                <w:sz w:val="21"/>
                <w:szCs w:val="21"/>
              </w:rPr>
            </w:pPr>
            <w:r>
              <w:rPr>
                <w:rFonts w:ascii="Times New Roman" w:eastAsia="仿宋_GB2312" w:hAnsi="Times New Roman" w:cs="Times New Roman"/>
                <w:color w:val="000000"/>
                <w:sz w:val="21"/>
                <w:szCs w:val="21"/>
              </w:rPr>
              <w:t>序号</w:t>
            </w:r>
          </w:p>
        </w:tc>
        <w:tc>
          <w:tcPr>
            <w:tcW w:w="858" w:type="dxa"/>
            <w:vAlign w:val="center"/>
          </w:tcPr>
          <w:p w:rsidR="00A32EB1" w:rsidRDefault="0003224C">
            <w:pPr>
              <w:adjustRightInd w:val="0"/>
              <w:snapToGrid w:val="0"/>
              <w:jc w:val="center"/>
              <w:rPr>
                <w:rFonts w:ascii="Times New Roman" w:eastAsia="仿宋_GB2312" w:hAnsi="Times New Roman" w:cs="Times New Roman"/>
                <w:color w:val="000000"/>
                <w:sz w:val="21"/>
                <w:szCs w:val="21"/>
              </w:rPr>
            </w:pPr>
            <w:r>
              <w:rPr>
                <w:rFonts w:ascii="Times New Roman" w:eastAsia="仿宋_GB2312" w:hAnsi="Times New Roman" w:cs="Times New Roman"/>
                <w:color w:val="000000"/>
                <w:sz w:val="21"/>
                <w:szCs w:val="21"/>
              </w:rPr>
              <w:t>奖项名称</w:t>
            </w:r>
          </w:p>
        </w:tc>
        <w:tc>
          <w:tcPr>
            <w:tcW w:w="1159" w:type="dxa"/>
            <w:vAlign w:val="center"/>
          </w:tcPr>
          <w:p w:rsidR="00A32EB1" w:rsidRDefault="0003224C">
            <w:pPr>
              <w:adjustRightInd w:val="0"/>
              <w:snapToGrid w:val="0"/>
              <w:jc w:val="center"/>
              <w:rPr>
                <w:rFonts w:ascii="Times New Roman" w:eastAsia="仿宋_GB2312" w:hAnsi="Times New Roman" w:cs="Times New Roman"/>
                <w:color w:val="000000"/>
                <w:sz w:val="21"/>
                <w:szCs w:val="21"/>
              </w:rPr>
            </w:pPr>
            <w:r>
              <w:rPr>
                <w:rFonts w:ascii="Times New Roman" w:eastAsia="仿宋_GB2312" w:hAnsi="Times New Roman" w:cs="Times New Roman"/>
                <w:color w:val="000000"/>
                <w:sz w:val="21"/>
                <w:szCs w:val="21"/>
              </w:rPr>
              <w:t>奖项等级</w:t>
            </w:r>
          </w:p>
        </w:tc>
        <w:tc>
          <w:tcPr>
            <w:tcW w:w="1299" w:type="dxa"/>
            <w:vAlign w:val="center"/>
          </w:tcPr>
          <w:p w:rsidR="00A32EB1" w:rsidRDefault="0003224C">
            <w:pPr>
              <w:tabs>
                <w:tab w:val="left" w:pos="689"/>
              </w:tabs>
              <w:adjustRightInd w:val="0"/>
              <w:snapToGrid w:val="0"/>
              <w:ind w:right="142"/>
              <w:jc w:val="center"/>
              <w:rPr>
                <w:rFonts w:ascii="Times New Roman" w:eastAsia="仿宋_GB2312" w:hAnsi="Times New Roman" w:cs="Times New Roman"/>
                <w:color w:val="000000"/>
                <w:sz w:val="21"/>
                <w:szCs w:val="21"/>
              </w:rPr>
            </w:pPr>
            <w:r>
              <w:rPr>
                <w:rFonts w:ascii="Times New Roman" w:eastAsia="仿宋_GB2312" w:hAnsi="Times New Roman" w:cs="Times New Roman"/>
                <w:color w:val="000000"/>
                <w:sz w:val="21"/>
                <w:szCs w:val="21"/>
              </w:rPr>
              <w:t>获奖作品</w:t>
            </w:r>
          </w:p>
        </w:tc>
        <w:tc>
          <w:tcPr>
            <w:tcW w:w="1299" w:type="dxa"/>
            <w:vAlign w:val="center"/>
          </w:tcPr>
          <w:p w:rsidR="00A32EB1" w:rsidRDefault="0003224C">
            <w:pPr>
              <w:tabs>
                <w:tab w:val="left" w:pos="689"/>
              </w:tabs>
              <w:adjustRightInd w:val="0"/>
              <w:snapToGrid w:val="0"/>
              <w:ind w:right="142"/>
              <w:jc w:val="center"/>
              <w:rPr>
                <w:rFonts w:ascii="Times New Roman" w:eastAsia="仿宋_GB2312" w:hAnsi="Times New Roman" w:cs="Times New Roman"/>
                <w:color w:val="000000"/>
                <w:sz w:val="21"/>
                <w:szCs w:val="21"/>
              </w:rPr>
            </w:pPr>
            <w:r>
              <w:rPr>
                <w:rFonts w:ascii="Times New Roman" w:eastAsia="仿宋_GB2312" w:hAnsi="Times New Roman" w:cs="Times New Roman"/>
                <w:color w:val="000000"/>
                <w:sz w:val="21"/>
                <w:szCs w:val="21"/>
              </w:rPr>
              <w:t>组织单位</w:t>
            </w:r>
          </w:p>
        </w:tc>
        <w:tc>
          <w:tcPr>
            <w:tcW w:w="1111" w:type="dxa"/>
            <w:vAlign w:val="center"/>
          </w:tcPr>
          <w:p w:rsidR="00A32EB1" w:rsidRDefault="0003224C">
            <w:pPr>
              <w:adjustRightInd w:val="0"/>
              <w:snapToGrid w:val="0"/>
              <w:jc w:val="center"/>
              <w:rPr>
                <w:rFonts w:ascii="Times New Roman" w:eastAsia="仿宋_GB2312" w:hAnsi="Times New Roman" w:cs="Times New Roman"/>
                <w:color w:val="000000"/>
                <w:sz w:val="21"/>
                <w:szCs w:val="21"/>
              </w:rPr>
            </w:pPr>
            <w:r>
              <w:rPr>
                <w:rFonts w:ascii="Times New Roman" w:eastAsia="仿宋_GB2312" w:hAnsi="Times New Roman" w:cs="Times New Roman"/>
                <w:color w:val="000000"/>
                <w:sz w:val="21"/>
                <w:szCs w:val="21"/>
              </w:rPr>
              <w:t>组织单位</w:t>
            </w:r>
          </w:p>
          <w:p w:rsidR="00A32EB1" w:rsidRDefault="0003224C">
            <w:pPr>
              <w:adjustRightInd w:val="0"/>
              <w:snapToGrid w:val="0"/>
              <w:jc w:val="center"/>
              <w:rPr>
                <w:rFonts w:ascii="Times New Roman" w:eastAsia="仿宋_GB2312" w:hAnsi="Times New Roman" w:cs="Times New Roman"/>
                <w:color w:val="000000"/>
                <w:sz w:val="21"/>
                <w:szCs w:val="21"/>
              </w:rPr>
            </w:pPr>
            <w:r>
              <w:rPr>
                <w:rFonts w:ascii="Times New Roman" w:eastAsia="仿宋_GB2312" w:hAnsi="Times New Roman" w:cs="Times New Roman"/>
                <w:color w:val="000000"/>
                <w:sz w:val="21"/>
                <w:szCs w:val="21"/>
              </w:rPr>
              <w:t>类型</w:t>
            </w:r>
          </w:p>
        </w:tc>
        <w:tc>
          <w:tcPr>
            <w:tcW w:w="1111" w:type="dxa"/>
            <w:vAlign w:val="center"/>
          </w:tcPr>
          <w:p w:rsidR="00A32EB1" w:rsidRDefault="0003224C">
            <w:pPr>
              <w:adjustRightInd w:val="0"/>
              <w:snapToGrid w:val="0"/>
              <w:jc w:val="center"/>
              <w:rPr>
                <w:rFonts w:ascii="Times New Roman" w:eastAsia="仿宋_GB2312" w:hAnsi="Times New Roman" w:cs="Times New Roman"/>
                <w:color w:val="000000"/>
                <w:sz w:val="21"/>
                <w:szCs w:val="21"/>
              </w:rPr>
            </w:pPr>
            <w:r>
              <w:rPr>
                <w:rFonts w:ascii="Times New Roman" w:eastAsia="仿宋_GB2312" w:hAnsi="Times New Roman" w:cs="Times New Roman"/>
                <w:color w:val="000000"/>
                <w:sz w:val="21"/>
                <w:szCs w:val="21"/>
              </w:rPr>
              <w:t>获奖时间</w:t>
            </w:r>
          </w:p>
        </w:tc>
        <w:tc>
          <w:tcPr>
            <w:tcW w:w="1111" w:type="dxa"/>
            <w:vAlign w:val="center"/>
          </w:tcPr>
          <w:p w:rsidR="00A32EB1" w:rsidRDefault="0003224C">
            <w:pPr>
              <w:adjustRightInd w:val="0"/>
              <w:snapToGrid w:val="0"/>
              <w:jc w:val="center"/>
              <w:rPr>
                <w:rFonts w:ascii="Times New Roman" w:eastAsia="仿宋_GB2312" w:hAnsi="Times New Roman" w:cs="Times New Roman"/>
                <w:color w:val="000000"/>
                <w:sz w:val="21"/>
                <w:szCs w:val="21"/>
              </w:rPr>
            </w:pPr>
            <w:r>
              <w:rPr>
                <w:rFonts w:ascii="Times New Roman" w:eastAsia="仿宋_GB2312" w:hAnsi="Times New Roman" w:cs="Times New Roman"/>
                <w:color w:val="000000"/>
                <w:sz w:val="21"/>
                <w:szCs w:val="21"/>
              </w:rPr>
              <w:t>获奖人姓名（排名）</w:t>
            </w:r>
          </w:p>
        </w:tc>
      </w:tr>
      <w:tr w:rsidR="00A32EB1">
        <w:trPr>
          <w:trHeight w:val="510"/>
          <w:jc w:val="center"/>
        </w:trPr>
        <w:tc>
          <w:tcPr>
            <w:tcW w:w="533" w:type="dxa"/>
            <w:vAlign w:val="center"/>
          </w:tcPr>
          <w:p w:rsidR="00A32EB1" w:rsidRDefault="00A32EB1">
            <w:pPr>
              <w:adjustRightInd w:val="0"/>
              <w:snapToGrid w:val="0"/>
              <w:jc w:val="center"/>
              <w:rPr>
                <w:rFonts w:ascii="Times New Roman" w:eastAsia="仿宋_GB2312" w:hAnsi="Times New Roman" w:cs="Times New Roman"/>
                <w:color w:val="000000"/>
              </w:rPr>
            </w:pPr>
          </w:p>
        </w:tc>
        <w:tc>
          <w:tcPr>
            <w:tcW w:w="858" w:type="dxa"/>
            <w:vAlign w:val="center"/>
          </w:tcPr>
          <w:p w:rsidR="00A32EB1" w:rsidRDefault="00A32EB1">
            <w:pPr>
              <w:adjustRightInd w:val="0"/>
              <w:snapToGrid w:val="0"/>
              <w:jc w:val="center"/>
              <w:rPr>
                <w:rFonts w:ascii="Times New Roman" w:eastAsia="仿宋_GB2312" w:hAnsi="Times New Roman" w:cs="Times New Roman"/>
                <w:color w:val="000000"/>
              </w:rPr>
            </w:pPr>
          </w:p>
        </w:tc>
        <w:tc>
          <w:tcPr>
            <w:tcW w:w="1159" w:type="dxa"/>
            <w:vAlign w:val="center"/>
          </w:tcPr>
          <w:p w:rsidR="00A32EB1" w:rsidRDefault="00A32EB1">
            <w:pPr>
              <w:adjustRightInd w:val="0"/>
              <w:snapToGrid w:val="0"/>
              <w:jc w:val="center"/>
              <w:rPr>
                <w:rFonts w:ascii="Times New Roman" w:eastAsia="仿宋_GB2312" w:hAnsi="Times New Roman" w:cs="Times New Roman"/>
                <w:color w:val="000000"/>
              </w:rPr>
            </w:pPr>
          </w:p>
        </w:tc>
        <w:tc>
          <w:tcPr>
            <w:tcW w:w="1299" w:type="dxa"/>
            <w:vAlign w:val="center"/>
          </w:tcPr>
          <w:p w:rsidR="00A32EB1" w:rsidRDefault="00A32EB1">
            <w:pPr>
              <w:adjustRightInd w:val="0"/>
              <w:snapToGrid w:val="0"/>
              <w:jc w:val="center"/>
              <w:rPr>
                <w:rFonts w:ascii="Times New Roman" w:eastAsia="仿宋_GB2312" w:hAnsi="Times New Roman" w:cs="Times New Roman"/>
                <w:color w:val="000000"/>
              </w:rPr>
            </w:pPr>
          </w:p>
        </w:tc>
        <w:tc>
          <w:tcPr>
            <w:tcW w:w="1299" w:type="dxa"/>
            <w:vAlign w:val="center"/>
          </w:tcPr>
          <w:p w:rsidR="00A32EB1" w:rsidRDefault="00A32EB1">
            <w:pPr>
              <w:adjustRightInd w:val="0"/>
              <w:snapToGrid w:val="0"/>
              <w:jc w:val="center"/>
              <w:rPr>
                <w:rFonts w:ascii="Times New Roman" w:eastAsia="仿宋_GB2312" w:hAnsi="Times New Roman" w:cs="Times New Roman"/>
                <w:color w:val="000000"/>
              </w:rPr>
            </w:pPr>
          </w:p>
        </w:tc>
        <w:tc>
          <w:tcPr>
            <w:tcW w:w="1111" w:type="dxa"/>
            <w:vAlign w:val="center"/>
          </w:tcPr>
          <w:p w:rsidR="00A32EB1" w:rsidRDefault="00A32EB1">
            <w:pPr>
              <w:adjustRightInd w:val="0"/>
              <w:snapToGrid w:val="0"/>
              <w:jc w:val="center"/>
              <w:rPr>
                <w:rFonts w:ascii="Times New Roman" w:eastAsia="仿宋_GB2312" w:hAnsi="Times New Roman" w:cs="Times New Roman"/>
                <w:color w:val="000000"/>
              </w:rPr>
            </w:pPr>
          </w:p>
        </w:tc>
        <w:tc>
          <w:tcPr>
            <w:tcW w:w="1111" w:type="dxa"/>
            <w:vAlign w:val="center"/>
          </w:tcPr>
          <w:p w:rsidR="00A32EB1" w:rsidRDefault="00A32EB1">
            <w:pPr>
              <w:adjustRightInd w:val="0"/>
              <w:snapToGrid w:val="0"/>
              <w:jc w:val="center"/>
              <w:rPr>
                <w:rFonts w:ascii="Times New Roman" w:eastAsia="仿宋_GB2312" w:hAnsi="Times New Roman" w:cs="Times New Roman"/>
                <w:color w:val="000000"/>
              </w:rPr>
            </w:pPr>
          </w:p>
        </w:tc>
        <w:tc>
          <w:tcPr>
            <w:tcW w:w="1111" w:type="dxa"/>
            <w:vAlign w:val="center"/>
          </w:tcPr>
          <w:p w:rsidR="00A32EB1" w:rsidRDefault="00A32EB1">
            <w:pPr>
              <w:adjustRightInd w:val="0"/>
              <w:snapToGrid w:val="0"/>
              <w:jc w:val="center"/>
              <w:rPr>
                <w:rFonts w:ascii="Times New Roman" w:eastAsia="仿宋_GB2312" w:hAnsi="Times New Roman" w:cs="Times New Roman"/>
                <w:color w:val="000000"/>
              </w:rPr>
            </w:pPr>
          </w:p>
        </w:tc>
      </w:tr>
      <w:tr w:rsidR="00A32EB1">
        <w:trPr>
          <w:trHeight w:val="510"/>
          <w:jc w:val="center"/>
        </w:trPr>
        <w:tc>
          <w:tcPr>
            <w:tcW w:w="533" w:type="dxa"/>
            <w:vAlign w:val="center"/>
          </w:tcPr>
          <w:p w:rsidR="00A32EB1" w:rsidRDefault="00A32EB1">
            <w:pPr>
              <w:adjustRightInd w:val="0"/>
              <w:snapToGrid w:val="0"/>
              <w:jc w:val="center"/>
              <w:rPr>
                <w:rFonts w:ascii="Times New Roman" w:eastAsia="仿宋_GB2312" w:hAnsi="Times New Roman" w:cs="Times New Roman"/>
                <w:color w:val="000000"/>
              </w:rPr>
            </w:pPr>
          </w:p>
        </w:tc>
        <w:tc>
          <w:tcPr>
            <w:tcW w:w="858" w:type="dxa"/>
            <w:vAlign w:val="center"/>
          </w:tcPr>
          <w:p w:rsidR="00A32EB1" w:rsidRDefault="00A32EB1">
            <w:pPr>
              <w:adjustRightInd w:val="0"/>
              <w:snapToGrid w:val="0"/>
              <w:jc w:val="center"/>
              <w:rPr>
                <w:rFonts w:ascii="Times New Roman" w:eastAsia="仿宋_GB2312" w:hAnsi="Times New Roman" w:cs="Times New Roman"/>
                <w:color w:val="000000"/>
              </w:rPr>
            </w:pPr>
          </w:p>
        </w:tc>
        <w:tc>
          <w:tcPr>
            <w:tcW w:w="1159" w:type="dxa"/>
            <w:vAlign w:val="center"/>
          </w:tcPr>
          <w:p w:rsidR="00A32EB1" w:rsidRDefault="00A32EB1">
            <w:pPr>
              <w:adjustRightInd w:val="0"/>
              <w:snapToGrid w:val="0"/>
              <w:jc w:val="center"/>
              <w:rPr>
                <w:rFonts w:ascii="Times New Roman" w:eastAsia="仿宋_GB2312" w:hAnsi="Times New Roman" w:cs="Times New Roman"/>
                <w:color w:val="000000"/>
              </w:rPr>
            </w:pPr>
          </w:p>
        </w:tc>
        <w:tc>
          <w:tcPr>
            <w:tcW w:w="1299" w:type="dxa"/>
            <w:vAlign w:val="center"/>
          </w:tcPr>
          <w:p w:rsidR="00A32EB1" w:rsidRDefault="00A32EB1">
            <w:pPr>
              <w:adjustRightInd w:val="0"/>
              <w:snapToGrid w:val="0"/>
              <w:jc w:val="center"/>
              <w:rPr>
                <w:rFonts w:ascii="Times New Roman" w:eastAsia="仿宋_GB2312" w:hAnsi="Times New Roman" w:cs="Times New Roman"/>
                <w:color w:val="000000"/>
              </w:rPr>
            </w:pPr>
          </w:p>
        </w:tc>
        <w:tc>
          <w:tcPr>
            <w:tcW w:w="1299" w:type="dxa"/>
            <w:vAlign w:val="center"/>
          </w:tcPr>
          <w:p w:rsidR="00A32EB1" w:rsidRDefault="00A32EB1">
            <w:pPr>
              <w:adjustRightInd w:val="0"/>
              <w:snapToGrid w:val="0"/>
              <w:jc w:val="center"/>
              <w:rPr>
                <w:rFonts w:ascii="Times New Roman" w:eastAsia="仿宋_GB2312" w:hAnsi="Times New Roman" w:cs="Times New Roman"/>
                <w:color w:val="000000"/>
              </w:rPr>
            </w:pPr>
          </w:p>
        </w:tc>
        <w:tc>
          <w:tcPr>
            <w:tcW w:w="1111" w:type="dxa"/>
            <w:vAlign w:val="center"/>
          </w:tcPr>
          <w:p w:rsidR="00A32EB1" w:rsidRDefault="00A32EB1">
            <w:pPr>
              <w:adjustRightInd w:val="0"/>
              <w:snapToGrid w:val="0"/>
              <w:jc w:val="center"/>
              <w:rPr>
                <w:rFonts w:ascii="Times New Roman" w:eastAsia="仿宋_GB2312" w:hAnsi="Times New Roman" w:cs="Times New Roman"/>
                <w:color w:val="000000"/>
              </w:rPr>
            </w:pPr>
          </w:p>
        </w:tc>
        <w:tc>
          <w:tcPr>
            <w:tcW w:w="1111" w:type="dxa"/>
            <w:vAlign w:val="center"/>
          </w:tcPr>
          <w:p w:rsidR="00A32EB1" w:rsidRDefault="00A32EB1">
            <w:pPr>
              <w:adjustRightInd w:val="0"/>
              <w:snapToGrid w:val="0"/>
              <w:jc w:val="center"/>
              <w:rPr>
                <w:rFonts w:ascii="Times New Roman" w:eastAsia="仿宋_GB2312" w:hAnsi="Times New Roman" w:cs="Times New Roman"/>
                <w:color w:val="000000"/>
              </w:rPr>
            </w:pPr>
          </w:p>
        </w:tc>
        <w:tc>
          <w:tcPr>
            <w:tcW w:w="1111" w:type="dxa"/>
            <w:vAlign w:val="center"/>
          </w:tcPr>
          <w:p w:rsidR="00A32EB1" w:rsidRDefault="00A32EB1">
            <w:pPr>
              <w:adjustRightInd w:val="0"/>
              <w:snapToGrid w:val="0"/>
              <w:jc w:val="center"/>
              <w:rPr>
                <w:rFonts w:ascii="Times New Roman" w:eastAsia="仿宋_GB2312" w:hAnsi="Times New Roman" w:cs="Times New Roman"/>
                <w:color w:val="000000"/>
              </w:rPr>
            </w:pPr>
          </w:p>
        </w:tc>
      </w:tr>
      <w:tr w:rsidR="00A32EB1">
        <w:trPr>
          <w:trHeight w:val="510"/>
          <w:jc w:val="center"/>
        </w:trPr>
        <w:tc>
          <w:tcPr>
            <w:tcW w:w="533" w:type="dxa"/>
            <w:vAlign w:val="center"/>
          </w:tcPr>
          <w:p w:rsidR="00A32EB1" w:rsidRDefault="00A32EB1">
            <w:pPr>
              <w:adjustRightInd w:val="0"/>
              <w:snapToGrid w:val="0"/>
              <w:jc w:val="center"/>
              <w:rPr>
                <w:rFonts w:ascii="Times New Roman" w:eastAsia="仿宋_GB2312" w:hAnsi="Times New Roman" w:cs="Times New Roman"/>
                <w:color w:val="000000"/>
              </w:rPr>
            </w:pPr>
          </w:p>
        </w:tc>
        <w:tc>
          <w:tcPr>
            <w:tcW w:w="858" w:type="dxa"/>
            <w:vAlign w:val="center"/>
          </w:tcPr>
          <w:p w:rsidR="00A32EB1" w:rsidRDefault="00A32EB1">
            <w:pPr>
              <w:adjustRightInd w:val="0"/>
              <w:snapToGrid w:val="0"/>
              <w:jc w:val="center"/>
              <w:rPr>
                <w:rFonts w:ascii="Times New Roman" w:eastAsia="仿宋_GB2312" w:hAnsi="Times New Roman" w:cs="Times New Roman"/>
                <w:color w:val="000000"/>
              </w:rPr>
            </w:pPr>
          </w:p>
        </w:tc>
        <w:tc>
          <w:tcPr>
            <w:tcW w:w="1159" w:type="dxa"/>
            <w:vAlign w:val="center"/>
          </w:tcPr>
          <w:p w:rsidR="00A32EB1" w:rsidRDefault="00A32EB1">
            <w:pPr>
              <w:adjustRightInd w:val="0"/>
              <w:snapToGrid w:val="0"/>
              <w:jc w:val="center"/>
              <w:rPr>
                <w:rFonts w:ascii="Times New Roman" w:eastAsia="仿宋_GB2312" w:hAnsi="Times New Roman" w:cs="Times New Roman"/>
                <w:color w:val="000000"/>
              </w:rPr>
            </w:pPr>
          </w:p>
        </w:tc>
        <w:tc>
          <w:tcPr>
            <w:tcW w:w="1299" w:type="dxa"/>
            <w:vAlign w:val="center"/>
          </w:tcPr>
          <w:p w:rsidR="00A32EB1" w:rsidRDefault="00A32EB1">
            <w:pPr>
              <w:adjustRightInd w:val="0"/>
              <w:snapToGrid w:val="0"/>
              <w:jc w:val="center"/>
              <w:rPr>
                <w:rFonts w:ascii="Times New Roman" w:eastAsia="仿宋_GB2312" w:hAnsi="Times New Roman" w:cs="Times New Roman"/>
                <w:color w:val="000000"/>
              </w:rPr>
            </w:pPr>
          </w:p>
        </w:tc>
        <w:tc>
          <w:tcPr>
            <w:tcW w:w="1299" w:type="dxa"/>
            <w:vAlign w:val="center"/>
          </w:tcPr>
          <w:p w:rsidR="00A32EB1" w:rsidRDefault="00A32EB1">
            <w:pPr>
              <w:adjustRightInd w:val="0"/>
              <w:snapToGrid w:val="0"/>
              <w:jc w:val="center"/>
              <w:rPr>
                <w:rFonts w:ascii="Times New Roman" w:eastAsia="仿宋_GB2312" w:hAnsi="Times New Roman" w:cs="Times New Roman"/>
                <w:color w:val="000000"/>
              </w:rPr>
            </w:pPr>
          </w:p>
        </w:tc>
        <w:tc>
          <w:tcPr>
            <w:tcW w:w="1111" w:type="dxa"/>
            <w:vAlign w:val="center"/>
          </w:tcPr>
          <w:p w:rsidR="00A32EB1" w:rsidRDefault="00A32EB1">
            <w:pPr>
              <w:adjustRightInd w:val="0"/>
              <w:snapToGrid w:val="0"/>
              <w:jc w:val="center"/>
              <w:rPr>
                <w:rFonts w:ascii="Times New Roman" w:eastAsia="仿宋_GB2312" w:hAnsi="Times New Roman" w:cs="Times New Roman"/>
                <w:color w:val="000000"/>
              </w:rPr>
            </w:pPr>
          </w:p>
        </w:tc>
        <w:tc>
          <w:tcPr>
            <w:tcW w:w="1111" w:type="dxa"/>
            <w:vAlign w:val="center"/>
          </w:tcPr>
          <w:p w:rsidR="00A32EB1" w:rsidRDefault="00A32EB1">
            <w:pPr>
              <w:adjustRightInd w:val="0"/>
              <w:snapToGrid w:val="0"/>
              <w:jc w:val="center"/>
              <w:rPr>
                <w:rFonts w:ascii="Times New Roman" w:eastAsia="仿宋_GB2312" w:hAnsi="Times New Roman" w:cs="Times New Roman"/>
                <w:color w:val="000000"/>
              </w:rPr>
            </w:pPr>
          </w:p>
        </w:tc>
        <w:tc>
          <w:tcPr>
            <w:tcW w:w="1111" w:type="dxa"/>
            <w:vAlign w:val="center"/>
          </w:tcPr>
          <w:p w:rsidR="00A32EB1" w:rsidRDefault="00A32EB1">
            <w:pPr>
              <w:adjustRightInd w:val="0"/>
              <w:snapToGrid w:val="0"/>
              <w:jc w:val="center"/>
              <w:rPr>
                <w:rFonts w:ascii="Times New Roman" w:eastAsia="仿宋_GB2312" w:hAnsi="Times New Roman" w:cs="Times New Roman"/>
                <w:color w:val="000000"/>
              </w:rPr>
            </w:pPr>
          </w:p>
        </w:tc>
      </w:tr>
    </w:tbl>
    <w:p w:rsidR="00A32EB1" w:rsidRDefault="0003224C">
      <w:pPr>
        <w:pStyle w:val="12"/>
        <w:numPr>
          <w:ilvl w:val="0"/>
          <w:numId w:val="29"/>
        </w:numPr>
        <w:adjustRightInd w:val="0"/>
        <w:snapToGrid w:val="0"/>
        <w:ind w:left="11" w:firstLineChars="0" w:firstLine="415"/>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内容：本</w:t>
      </w:r>
      <w:r>
        <w:rPr>
          <w:rFonts w:ascii="Times New Roman" w:eastAsia="方正仿宋简体" w:hAnsi="Times New Roman" w:cs="Times New Roman" w:hint="eastAsia"/>
          <w:color w:val="000000"/>
          <w:sz w:val="28"/>
          <w:szCs w:val="28"/>
        </w:rPr>
        <w:t>专业学位教师参与获得的国内外重要奖项，获奖人姓名</w:t>
      </w:r>
      <w:proofErr w:type="gramStart"/>
      <w:r>
        <w:rPr>
          <w:rFonts w:ascii="Times New Roman" w:eastAsia="方正仿宋简体" w:hAnsi="Times New Roman" w:cs="Times New Roman" w:hint="eastAsia"/>
          <w:color w:val="000000"/>
          <w:sz w:val="28"/>
          <w:szCs w:val="28"/>
        </w:rPr>
        <w:t>按排</w:t>
      </w:r>
      <w:proofErr w:type="gramEnd"/>
      <w:r>
        <w:rPr>
          <w:rFonts w:ascii="Times New Roman" w:eastAsia="方正仿宋简体" w:hAnsi="Times New Roman" w:cs="Times New Roman" w:hint="eastAsia"/>
          <w:color w:val="000000"/>
          <w:sz w:val="28"/>
          <w:szCs w:val="28"/>
        </w:rPr>
        <w:t>序</w:t>
      </w:r>
      <w:r>
        <w:rPr>
          <w:rFonts w:ascii="Times New Roman" w:eastAsia="方正仿宋简体" w:hAnsi="Times New Roman" w:cs="Times New Roman"/>
          <w:color w:val="000000"/>
          <w:sz w:val="28"/>
          <w:szCs w:val="28"/>
        </w:rPr>
        <w:t>填写完整名单，</w:t>
      </w:r>
      <w:r>
        <w:rPr>
          <w:rFonts w:ascii="Times New Roman" w:eastAsia="方正仿宋简体" w:hAnsi="Times New Roman" w:cs="Times New Roman" w:hint="eastAsia"/>
          <w:color w:val="000000"/>
          <w:sz w:val="28"/>
          <w:szCs w:val="28"/>
        </w:rPr>
        <w:t>对本学位点教师姓名前加“</w:t>
      </w:r>
      <w:r>
        <w:rPr>
          <w:rFonts w:ascii="Times New Roman" w:eastAsia="方正仿宋简体" w:hAnsi="Times New Roman" w:cs="Times New Roman" w:hint="eastAsia"/>
          <w:color w:val="000000"/>
          <w:sz w:val="28"/>
          <w:szCs w:val="28"/>
        </w:rPr>
        <w:t>#</w:t>
      </w:r>
      <w:r>
        <w:rPr>
          <w:rFonts w:ascii="Times New Roman" w:eastAsia="方正仿宋简体" w:hAnsi="Times New Roman" w:cs="Times New Roman" w:hint="eastAsia"/>
          <w:color w:val="000000"/>
          <w:sz w:val="28"/>
          <w:szCs w:val="28"/>
        </w:rPr>
        <w:t>”做出专门标注。</w:t>
      </w:r>
      <w:r>
        <w:rPr>
          <w:rFonts w:ascii="Times New Roman" w:eastAsia="方正仿宋简体" w:hAnsi="Times New Roman" w:cs="Times New Roman"/>
          <w:color w:val="000000"/>
          <w:sz w:val="28"/>
          <w:szCs w:val="28"/>
        </w:rPr>
        <w:t>奖项每年控制在</w:t>
      </w:r>
      <w:r>
        <w:rPr>
          <w:rFonts w:ascii="Times New Roman" w:eastAsia="方正仿宋简体" w:hAnsi="Times New Roman" w:cs="Times New Roman"/>
          <w:color w:val="000000"/>
          <w:sz w:val="28"/>
          <w:szCs w:val="28"/>
        </w:rPr>
        <w:t>10</w:t>
      </w:r>
      <w:r>
        <w:rPr>
          <w:rFonts w:ascii="Times New Roman" w:eastAsia="方正仿宋简体" w:hAnsi="Times New Roman" w:cs="Times New Roman"/>
          <w:color w:val="000000"/>
          <w:sz w:val="28"/>
          <w:szCs w:val="28"/>
        </w:rPr>
        <w:t>项以内。</w:t>
      </w:r>
    </w:p>
    <w:p w:rsidR="00A32EB1" w:rsidRDefault="0003224C">
      <w:pPr>
        <w:pStyle w:val="12"/>
        <w:numPr>
          <w:ilvl w:val="0"/>
          <w:numId w:val="29"/>
        </w:numPr>
        <w:adjustRightInd w:val="0"/>
        <w:snapToGrid w:val="0"/>
        <w:ind w:left="11" w:firstLineChars="0" w:firstLine="415"/>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国内外重要奖项：包括但不限于诺贝尔奖、菲尔兹奖、图灵奖、沃尔夫化学奖、茅盾文学奖、郭沫若史学奖、孙冶方经济学奖、何梁</w:t>
      </w:r>
      <w:r>
        <w:rPr>
          <w:rFonts w:ascii="Times New Roman" w:eastAsia="方正仿宋简体" w:hAnsi="Times New Roman" w:cs="Times New Roman"/>
          <w:color w:val="000000"/>
          <w:sz w:val="28"/>
          <w:szCs w:val="28"/>
        </w:rPr>
        <w:lastRenderedPageBreak/>
        <w:t>何利奖、吴玉章奖、体育三大赛、表演类国际</w:t>
      </w:r>
      <w:r>
        <w:rPr>
          <w:rFonts w:ascii="Times New Roman" w:eastAsia="方正仿宋简体" w:hAnsi="Times New Roman" w:cs="Times New Roman"/>
          <w:color w:val="000000"/>
          <w:sz w:val="28"/>
          <w:szCs w:val="28"/>
        </w:rPr>
        <w:t>A</w:t>
      </w:r>
      <w:r>
        <w:rPr>
          <w:rFonts w:ascii="Times New Roman" w:eastAsia="方正仿宋简体" w:hAnsi="Times New Roman" w:cs="Times New Roman"/>
          <w:color w:val="000000"/>
          <w:sz w:val="28"/>
          <w:szCs w:val="28"/>
        </w:rPr>
        <w:t>级奖、教育部高等学校科学研究优秀成果奖、国防科学技术奖、军队科学技术奖（科学技术）、中国专利奖（仅填写二等</w:t>
      </w:r>
      <w:r>
        <w:rPr>
          <w:rFonts w:ascii="Times New Roman" w:eastAsia="方正仿宋简体" w:hAnsi="Times New Roman" w:cs="Times New Roman"/>
          <w:color w:val="000000"/>
          <w:sz w:val="28"/>
          <w:szCs w:val="28"/>
        </w:rPr>
        <w:t>/</w:t>
      </w:r>
      <w:r>
        <w:rPr>
          <w:rFonts w:ascii="Times New Roman" w:eastAsia="方正仿宋简体" w:hAnsi="Times New Roman" w:cs="Times New Roman"/>
          <w:color w:val="000000"/>
          <w:sz w:val="28"/>
          <w:szCs w:val="28"/>
        </w:rPr>
        <w:t>银奖及以上奖项）等，以及省级</w:t>
      </w:r>
      <w:r>
        <w:rPr>
          <w:rFonts w:ascii="Times New Roman" w:eastAsia="方正仿宋简体" w:hAnsi="Times New Roman" w:cs="Times New Roman"/>
          <w:color w:val="000000"/>
          <w:sz w:val="28"/>
          <w:szCs w:val="28"/>
        </w:rPr>
        <w:t>“</w:t>
      </w:r>
      <w:r>
        <w:rPr>
          <w:rFonts w:ascii="Times New Roman" w:eastAsia="方正仿宋简体" w:hAnsi="Times New Roman" w:cs="Times New Roman"/>
          <w:color w:val="000000"/>
          <w:sz w:val="28"/>
          <w:szCs w:val="28"/>
        </w:rPr>
        <w:t>三大奖</w:t>
      </w:r>
      <w:r>
        <w:rPr>
          <w:rFonts w:ascii="Times New Roman" w:eastAsia="方正仿宋简体" w:hAnsi="Times New Roman" w:cs="Times New Roman"/>
          <w:color w:val="000000"/>
          <w:sz w:val="28"/>
          <w:szCs w:val="28"/>
        </w:rPr>
        <w:t>”</w:t>
      </w:r>
      <w:r>
        <w:rPr>
          <w:rFonts w:ascii="Times New Roman" w:eastAsia="方正仿宋简体" w:hAnsi="Times New Roman" w:cs="Times New Roman"/>
          <w:color w:val="000000"/>
          <w:sz w:val="28"/>
          <w:szCs w:val="28"/>
        </w:rPr>
        <w:t>、重要国际奖、学会协会奖、社会奖。</w:t>
      </w:r>
      <w:r>
        <w:rPr>
          <w:rFonts w:ascii="Times New Roman" w:eastAsia="方正仿宋简体" w:hAnsi="Times New Roman" w:cs="Times New Roman"/>
          <w:sz w:val="28"/>
          <w:szCs w:val="28"/>
        </w:rPr>
        <w:t>各类奖项均不包含人才资助项目</w:t>
      </w:r>
      <w:r>
        <w:rPr>
          <w:rFonts w:ascii="Times New Roman" w:eastAsia="方正仿宋简体" w:hAnsi="Times New Roman" w:cs="Times New Roman"/>
          <w:color w:val="000000"/>
          <w:sz w:val="28"/>
          <w:szCs w:val="28"/>
        </w:rPr>
        <w:t>。</w:t>
      </w:r>
    </w:p>
    <w:p w:rsidR="00A32EB1" w:rsidRDefault="0003224C">
      <w:pPr>
        <w:pStyle w:val="12"/>
        <w:numPr>
          <w:ilvl w:val="0"/>
          <w:numId w:val="29"/>
        </w:numPr>
        <w:adjustRightInd w:val="0"/>
        <w:snapToGrid w:val="0"/>
        <w:ind w:left="11" w:firstLineChars="0" w:firstLine="415"/>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组织单位类型：政府、学会、协会、其他。</w:t>
      </w:r>
    </w:p>
    <w:p w:rsidR="00A32EB1" w:rsidRDefault="0003224C">
      <w:pPr>
        <w:pStyle w:val="12"/>
        <w:numPr>
          <w:ilvl w:val="0"/>
          <w:numId w:val="29"/>
        </w:numPr>
        <w:adjustRightInd w:val="0"/>
        <w:snapToGrid w:val="0"/>
        <w:ind w:left="11" w:firstLineChars="0" w:firstLine="415"/>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获奖人姓名</w:t>
      </w:r>
      <w:r>
        <w:rPr>
          <w:rFonts w:ascii="Times New Roman" w:eastAsia="方正仿宋简体" w:hAnsi="Times New Roman" w:cs="Times New Roman" w:hint="eastAsia"/>
          <w:color w:val="000000"/>
          <w:sz w:val="28"/>
          <w:szCs w:val="28"/>
        </w:rPr>
        <w:t>和</w:t>
      </w:r>
      <w:r>
        <w:rPr>
          <w:rFonts w:ascii="Times New Roman" w:eastAsia="方正仿宋简体" w:hAnsi="Times New Roman" w:cs="Times New Roman"/>
          <w:color w:val="000000"/>
          <w:sz w:val="28"/>
          <w:szCs w:val="28"/>
        </w:rPr>
        <w:t>排名：获奖人姓名及在获奖人中的排序。</w:t>
      </w:r>
    </w:p>
    <w:p w:rsidR="00A32EB1" w:rsidRDefault="00A32EB1">
      <w:pPr>
        <w:adjustRightInd w:val="0"/>
        <w:snapToGrid w:val="0"/>
        <w:ind w:firstLineChars="200" w:firstLine="560"/>
        <w:jc w:val="both"/>
        <w:rPr>
          <w:rFonts w:ascii="Times New Roman" w:eastAsia="仿宋_GB2312" w:hAnsi="Times New Roman" w:cs="Times New Roman"/>
          <w:color w:val="000000"/>
          <w:sz w:val="28"/>
          <w:szCs w:val="28"/>
        </w:rPr>
      </w:pPr>
    </w:p>
    <w:p w:rsidR="00A32EB1" w:rsidRDefault="0003224C">
      <w:pPr>
        <w:pStyle w:val="3"/>
      </w:pPr>
      <w:bookmarkStart w:id="763" w:name="_Toc25521213"/>
      <w:bookmarkStart w:id="764" w:name="_Toc25680026"/>
      <w:bookmarkStart w:id="765" w:name="_Toc29336"/>
      <w:bookmarkStart w:id="766" w:name="_Toc25679697"/>
      <w:bookmarkStart w:id="767" w:name="_Toc25520962"/>
      <w:bookmarkStart w:id="768" w:name="_Toc28200074"/>
      <w:bookmarkStart w:id="769" w:name="_Toc25520510"/>
      <w:bookmarkStart w:id="770" w:name="_Toc25521473"/>
      <w:bookmarkStart w:id="771" w:name="_Toc25661835"/>
      <w:bookmarkStart w:id="772" w:name="_Toc28447"/>
      <w:bookmarkStart w:id="773" w:name="_Toc28924"/>
      <w:bookmarkStart w:id="774" w:name="_Toc64983999"/>
      <w:bookmarkStart w:id="775" w:name="_Toc67060114"/>
      <w:bookmarkStart w:id="776" w:name="_Toc30696"/>
      <w:bookmarkStart w:id="777" w:name="_Toc69824965"/>
      <w:bookmarkStart w:id="778" w:name="_Toc1974"/>
      <w:r>
        <w:rPr>
          <w:rFonts w:hint="eastAsia"/>
        </w:rPr>
        <w:t>F0</w:t>
      </w:r>
      <w:r>
        <w:t>4010</w:t>
      </w:r>
      <w:r>
        <w:rPr>
          <w:rFonts w:hint="eastAsia"/>
        </w:rPr>
        <w:t>4</w:t>
      </w:r>
      <w:r>
        <w:t>教师公开出版的专著清单</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tbl>
      <w:tblPr>
        <w:tblW w:w="8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08"/>
        <w:gridCol w:w="1017"/>
        <w:gridCol w:w="1134"/>
        <w:gridCol w:w="1960"/>
        <w:gridCol w:w="2091"/>
      </w:tblGrid>
      <w:tr w:rsidR="00A32EB1">
        <w:trPr>
          <w:trHeight w:val="349"/>
          <w:jc w:val="center"/>
        </w:trPr>
        <w:tc>
          <w:tcPr>
            <w:tcW w:w="993" w:type="dxa"/>
            <w:vAlign w:val="center"/>
          </w:tcPr>
          <w:p w:rsidR="00A32EB1" w:rsidRDefault="0003224C">
            <w:pPr>
              <w:jc w:val="center"/>
              <w:rPr>
                <w:rFonts w:ascii="方正仿宋简体" w:eastAsia="方正仿宋简体"/>
                <w:sz w:val="21"/>
                <w:szCs w:val="21"/>
              </w:rPr>
            </w:pPr>
            <w:r>
              <w:rPr>
                <w:rFonts w:ascii="方正仿宋简体" w:eastAsia="方正仿宋简体" w:hint="eastAsia"/>
                <w:sz w:val="21"/>
                <w:szCs w:val="21"/>
              </w:rPr>
              <w:t>序号</w:t>
            </w:r>
          </w:p>
        </w:tc>
        <w:tc>
          <w:tcPr>
            <w:tcW w:w="1108" w:type="dxa"/>
            <w:vAlign w:val="center"/>
          </w:tcPr>
          <w:p w:rsidR="00A32EB1" w:rsidRDefault="0003224C">
            <w:pPr>
              <w:jc w:val="center"/>
              <w:rPr>
                <w:rFonts w:ascii="方正仿宋简体" w:eastAsia="方正仿宋简体"/>
                <w:bCs/>
                <w:sz w:val="21"/>
                <w:szCs w:val="21"/>
              </w:rPr>
            </w:pPr>
            <w:r>
              <w:rPr>
                <w:rFonts w:ascii="方正仿宋简体" w:eastAsia="方正仿宋简体" w:hint="eastAsia"/>
                <w:sz w:val="21"/>
                <w:szCs w:val="21"/>
              </w:rPr>
              <w:t>名称</w:t>
            </w:r>
          </w:p>
        </w:tc>
        <w:tc>
          <w:tcPr>
            <w:tcW w:w="1017" w:type="dxa"/>
            <w:vAlign w:val="center"/>
          </w:tcPr>
          <w:p w:rsidR="00A32EB1" w:rsidRDefault="0003224C">
            <w:pPr>
              <w:jc w:val="center"/>
              <w:rPr>
                <w:rFonts w:ascii="方正仿宋简体" w:eastAsia="方正仿宋简体"/>
                <w:sz w:val="21"/>
                <w:szCs w:val="21"/>
              </w:rPr>
            </w:pPr>
            <w:r>
              <w:rPr>
                <w:rFonts w:ascii="方正仿宋简体" w:eastAsia="方正仿宋简体" w:hint="eastAsia"/>
                <w:sz w:val="21"/>
                <w:szCs w:val="21"/>
              </w:rPr>
              <w:t>作者</w:t>
            </w:r>
          </w:p>
        </w:tc>
        <w:tc>
          <w:tcPr>
            <w:tcW w:w="1134" w:type="dxa"/>
            <w:vAlign w:val="center"/>
          </w:tcPr>
          <w:p w:rsidR="00A32EB1" w:rsidRDefault="0003224C">
            <w:pPr>
              <w:jc w:val="center"/>
              <w:rPr>
                <w:rFonts w:ascii="方正仿宋简体" w:eastAsia="方正仿宋简体"/>
                <w:sz w:val="21"/>
                <w:szCs w:val="21"/>
              </w:rPr>
            </w:pPr>
            <w:r>
              <w:rPr>
                <w:rFonts w:ascii="方正仿宋简体" w:eastAsia="方正仿宋简体" w:hint="eastAsia"/>
                <w:sz w:val="21"/>
                <w:szCs w:val="21"/>
              </w:rPr>
              <w:t>时间</w:t>
            </w:r>
          </w:p>
        </w:tc>
        <w:tc>
          <w:tcPr>
            <w:tcW w:w="1960" w:type="dxa"/>
            <w:vAlign w:val="center"/>
          </w:tcPr>
          <w:p w:rsidR="00A32EB1" w:rsidRDefault="0003224C">
            <w:pPr>
              <w:jc w:val="center"/>
              <w:rPr>
                <w:rFonts w:ascii="方正仿宋简体" w:eastAsia="方正仿宋简体"/>
                <w:sz w:val="21"/>
                <w:szCs w:val="21"/>
              </w:rPr>
            </w:pPr>
            <w:r>
              <w:rPr>
                <w:rFonts w:ascii="方正仿宋简体" w:eastAsia="方正仿宋简体" w:hint="eastAsia"/>
                <w:sz w:val="21"/>
                <w:szCs w:val="21"/>
              </w:rPr>
              <w:t>出版社</w:t>
            </w:r>
          </w:p>
        </w:tc>
        <w:tc>
          <w:tcPr>
            <w:tcW w:w="2091" w:type="dxa"/>
            <w:vAlign w:val="center"/>
          </w:tcPr>
          <w:p w:rsidR="00A32EB1" w:rsidRDefault="0003224C">
            <w:pPr>
              <w:ind w:right="-147"/>
              <w:jc w:val="center"/>
              <w:rPr>
                <w:rFonts w:ascii="方正仿宋简体" w:eastAsia="方正仿宋简体"/>
                <w:sz w:val="21"/>
                <w:szCs w:val="21"/>
              </w:rPr>
            </w:pPr>
            <w:r>
              <w:rPr>
                <w:rFonts w:ascii="方正仿宋简体" w:eastAsia="方正仿宋简体" w:hint="eastAsia"/>
                <w:sz w:val="21"/>
                <w:szCs w:val="21"/>
              </w:rPr>
              <w:t>备注（限100字）</w:t>
            </w:r>
          </w:p>
        </w:tc>
      </w:tr>
      <w:tr w:rsidR="00A32EB1">
        <w:trPr>
          <w:trHeight w:val="243"/>
          <w:jc w:val="center"/>
        </w:trPr>
        <w:tc>
          <w:tcPr>
            <w:tcW w:w="993" w:type="dxa"/>
            <w:vAlign w:val="center"/>
          </w:tcPr>
          <w:p w:rsidR="00A32EB1" w:rsidRDefault="0003224C">
            <w:pPr>
              <w:jc w:val="center"/>
              <w:rPr>
                <w:rFonts w:ascii="Times New Roman" w:eastAsia="仿宋_GB2312" w:hAnsi="Times New Roman" w:cs="Times New Roman"/>
                <w:sz w:val="21"/>
                <w:szCs w:val="21"/>
              </w:rPr>
            </w:pPr>
            <w:r>
              <w:rPr>
                <w:rFonts w:ascii="Times New Roman" w:eastAsia="仿宋_GB2312" w:hAnsi="Times New Roman" w:cs="Times New Roman"/>
                <w:sz w:val="21"/>
                <w:szCs w:val="21"/>
              </w:rPr>
              <w:t>1</w:t>
            </w:r>
          </w:p>
        </w:tc>
        <w:tc>
          <w:tcPr>
            <w:tcW w:w="1108" w:type="dxa"/>
            <w:vAlign w:val="center"/>
          </w:tcPr>
          <w:p w:rsidR="00A32EB1" w:rsidRDefault="00A32EB1">
            <w:pPr>
              <w:jc w:val="center"/>
              <w:rPr>
                <w:rFonts w:eastAsia="仿宋_GB2312"/>
                <w:szCs w:val="21"/>
              </w:rPr>
            </w:pPr>
          </w:p>
        </w:tc>
        <w:tc>
          <w:tcPr>
            <w:tcW w:w="1017" w:type="dxa"/>
            <w:vAlign w:val="center"/>
          </w:tcPr>
          <w:p w:rsidR="00A32EB1" w:rsidRDefault="00A32EB1">
            <w:pPr>
              <w:jc w:val="center"/>
              <w:rPr>
                <w:rFonts w:eastAsia="仿宋_GB2312"/>
                <w:szCs w:val="21"/>
              </w:rPr>
            </w:pPr>
          </w:p>
        </w:tc>
        <w:tc>
          <w:tcPr>
            <w:tcW w:w="1134" w:type="dxa"/>
            <w:vAlign w:val="center"/>
          </w:tcPr>
          <w:p w:rsidR="00A32EB1" w:rsidRDefault="00A32EB1">
            <w:pPr>
              <w:jc w:val="center"/>
              <w:rPr>
                <w:rFonts w:eastAsia="仿宋_GB2312"/>
                <w:color w:val="000000"/>
                <w:szCs w:val="21"/>
              </w:rPr>
            </w:pPr>
          </w:p>
        </w:tc>
        <w:tc>
          <w:tcPr>
            <w:tcW w:w="1960" w:type="dxa"/>
            <w:vAlign w:val="center"/>
          </w:tcPr>
          <w:p w:rsidR="00A32EB1" w:rsidRDefault="00A32EB1">
            <w:pPr>
              <w:jc w:val="center"/>
              <w:rPr>
                <w:rFonts w:eastAsia="仿宋_GB2312"/>
                <w:szCs w:val="21"/>
              </w:rPr>
            </w:pPr>
          </w:p>
        </w:tc>
        <w:tc>
          <w:tcPr>
            <w:tcW w:w="2091" w:type="dxa"/>
            <w:vAlign w:val="center"/>
          </w:tcPr>
          <w:p w:rsidR="00A32EB1" w:rsidRDefault="00A32EB1">
            <w:pPr>
              <w:ind w:right="-147"/>
              <w:rPr>
                <w:rFonts w:eastAsia="仿宋_GB2312"/>
                <w:color w:val="000000"/>
                <w:szCs w:val="21"/>
              </w:rPr>
            </w:pPr>
          </w:p>
        </w:tc>
      </w:tr>
      <w:tr w:rsidR="00A32EB1">
        <w:trPr>
          <w:trHeight w:val="205"/>
          <w:jc w:val="center"/>
        </w:trPr>
        <w:tc>
          <w:tcPr>
            <w:tcW w:w="993" w:type="dxa"/>
            <w:vAlign w:val="center"/>
          </w:tcPr>
          <w:p w:rsidR="00A32EB1" w:rsidRDefault="0003224C">
            <w:pPr>
              <w:jc w:val="center"/>
              <w:rPr>
                <w:rFonts w:ascii="Times New Roman" w:eastAsia="仿宋_GB2312" w:hAnsi="Times New Roman" w:cs="Times New Roman"/>
                <w:sz w:val="21"/>
                <w:szCs w:val="21"/>
              </w:rPr>
            </w:pPr>
            <w:r>
              <w:rPr>
                <w:rFonts w:ascii="Times New Roman" w:eastAsia="仿宋_GB2312" w:hAnsi="Times New Roman" w:cs="Times New Roman"/>
                <w:sz w:val="21"/>
                <w:szCs w:val="21"/>
              </w:rPr>
              <w:t>2</w:t>
            </w:r>
          </w:p>
        </w:tc>
        <w:tc>
          <w:tcPr>
            <w:tcW w:w="1108" w:type="dxa"/>
            <w:vAlign w:val="center"/>
          </w:tcPr>
          <w:p w:rsidR="00A32EB1" w:rsidRDefault="00A32EB1">
            <w:pPr>
              <w:jc w:val="center"/>
              <w:rPr>
                <w:rFonts w:eastAsia="仿宋_GB2312"/>
                <w:szCs w:val="21"/>
              </w:rPr>
            </w:pPr>
          </w:p>
        </w:tc>
        <w:tc>
          <w:tcPr>
            <w:tcW w:w="1017" w:type="dxa"/>
            <w:vAlign w:val="center"/>
          </w:tcPr>
          <w:p w:rsidR="00A32EB1" w:rsidRDefault="00A32EB1">
            <w:pPr>
              <w:jc w:val="center"/>
              <w:rPr>
                <w:rFonts w:eastAsia="仿宋_GB2312"/>
                <w:szCs w:val="21"/>
              </w:rPr>
            </w:pPr>
          </w:p>
        </w:tc>
        <w:tc>
          <w:tcPr>
            <w:tcW w:w="1134" w:type="dxa"/>
            <w:vAlign w:val="center"/>
          </w:tcPr>
          <w:p w:rsidR="00A32EB1" w:rsidRDefault="00A32EB1">
            <w:pPr>
              <w:jc w:val="center"/>
              <w:rPr>
                <w:rFonts w:eastAsia="仿宋_GB2312"/>
                <w:color w:val="000000"/>
                <w:szCs w:val="21"/>
              </w:rPr>
            </w:pPr>
          </w:p>
        </w:tc>
        <w:tc>
          <w:tcPr>
            <w:tcW w:w="1960" w:type="dxa"/>
            <w:vAlign w:val="center"/>
          </w:tcPr>
          <w:p w:rsidR="00A32EB1" w:rsidRDefault="00A32EB1">
            <w:pPr>
              <w:jc w:val="center"/>
              <w:rPr>
                <w:rFonts w:eastAsia="仿宋_GB2312"/>
                <w:szCs w:val="21"/>
              </w:rPr>
            </w:pPr>
          </w:p>
        </w:tc>
        <w:tc>
          <w:tcPr>
            <w:tcW w:w="2091" w:type="dxa"/>
            <w:vAlign w:val="center"/>
          </w:tcPr>
          <w:p w:rsidR="00A32EB1" w:rsidRDefault="00A32EB1">
            <w:pPr>
              <w:ind w:right="-147"/>
              <w:rPr>
                <w:rFonts w:eastAsia="仿宋_GB2312"/>
                <w:color w:val="000000"/>
                <w:szCs w:val="21"/>
              </w:rPr>
            </w:pPr>
          </w:p>
        </w:tc>
      </w:tr>
      <w:tr w:rsidR="00A32EB1">
        <w:trPr>
          <w:trHeight w:val="295"/>
          <w:jc w:val="center"/>
        </w:trPr>
        <w:tc>
          <w:tcPr>
            <w:tcW w:w="993" w:type="dxa"/>
            <w:vAlign w:val="center"/>
          </w:tcPr>
          <w:p w:rsidR="00A32EB1" w:rsidRDefault="0003224C">
            <w:pPr>
              <w:jc w:val="center"/>
              <w:rPr>
                <w:rFonts w:ascii="Times New Roman" w:eastAsia="仿宋_GB2312" w:hAnsi="Times New Roman" w:cs="Times New Roman"/>
                <w:sz w:val="21"/>
                <w:szCs w:val="21"/>
              </w:rPr>
            </w:pPr>
            <w:r>
              <w:rPr>
                <w:rFonts w:ascii="Times New Roman" w:eastAsia="仿宋_GB2312" w:hAnsi="Times New Roman" w:cs="Times New Roman"/>
                <w:sz w:val="21"/>
                <w:szCs w:val="21"/>
              </w:rPr>
              <w:t>3</w:t>
            </w:r>
          </w:p>
        </w:tc>
        <w:tc>
          <w:tcPr>
            <w:tcW w:w="1108" w:type="dxa"/>
            <w:vAlign w:val="center"/>
          </w:tcPr>
          <w:p w:rsidR="00A32EB1" w:rsidRDefault="00A32EB1">
            <w:pPr>
              <w:jc w:val="center"/>
              <w:rPr>
                <w:rFonts w:eastAsia="仿宋_GB2312"/>
                <w:szCs w:val="21"/>
              </w:rPr>
            </w:pPr>
          </w:p>
        </w:tc>
        <w:tc>
          <w:tcPr>
            <w:tcW w:w="1017" w:type="dxa"/>
            <w:vAlign w:val="center"/>
          </w:tcPr>
          <w:p w:rsidR="00A32EB1" w:rsidRDefault="00A32EB1">
            <w:pPr>
              <w:jc w:val="center"/>
              <w:rPr>
                <w:rFonts w:eastAsia="仿宋_GB2312"/>
                <w:szCs w:val="21"/>
              </w:rPr>
            </w:pPr>
          </w:p>
        </w:tc>
        <w:tc>
          <w:tcPr>
            <w:tcW w:w="1134" w:type="dxa"/>
            <w:vAlign w:val="center"/>
          </w:tcPr>
          <w:p w:rsidR="00A32EB1" w:rsidRDefault="00A32EB1">
            <w:pPr>
              <w:jc w:val="center"/>
              <w:rPr>
                <w:rFonts w:eastAsia="仿宋_GB2312"/>
                <w:szCs w:val="21"/>
              </w:rPr>
            </w:pPr>
          </w:p>
        </w:tc>
        <w:tc>
          <w:tcPr>
            <w:tcW w:w="1960" w:type="dxa"/>
            <w:vAlign w:val="center"/>
          </w:tcPr>
          <w:p w:rsidR="00A32EB1" w:rsidRDefault="00A32EB1">
            <w:pPr>
              <w:jc w:val="center"/>
              <w:rPr>
                <w:rFonts w:eastAsia="仿宋_GB2312"/>
                <w:szCs w:val="21"/>
              </w:rPr>
            </w:pPr>
          </w:p>
        </w:tc>
        <w:tc>
          <w:tcPr>
            <w:tcW w:w="2091" w:type="dxa"/>
            <w:vAlign w:val="center"/>
          </w:tcPr>
          <w:p w:rsidR="00A32EB1" w:rsidRDefault="00A32EB1">
            <w:pPr>
              <w:jc w:val="center"/>
              <w:rPr>
                <w:rFonts w:eastAsia="仿宋_GB2312"/>
                <w:b/>
                <w:szCs w:val="21"/>
              </w:rPr>
            </w:pPr>
          </w:p>
        </w:tc>
      </w:tr>
      <w:tr w:rsidR="00A32EB1">
        <w:trPr>
          <w:trHeight w:val="88"/>
          <w:jc w:val="center"/>
        </w:trPr>
        <w:tc>
          <w:tcPr>
            <w:tcW w:w="993" w:type="dxa"/>
            <w:vAlign w:val="center"/>
          </w:tcPr>
          <w:p w:rsidR="00A32EB1" w:rsidRDefault="0003224C">
            <w:pPr>
              <w:jc w:val="center"/>
              <w:rPr>
                <w:rFonts w:ascii="Times New Roman" w:eastAsia="仿宋_GB2312" w:hAnsi="Times New Roman" w:cs="Times New Roman"/>
                <w:sz w:val="21"/>
                <w:szCs w:val="21"/>
              </w:rPr>
            </w:pPr>
            <w:r>
              <w:rPr>
                <w:rFonts w:ascii="Times New Roman" w:eastAsia="仿宋_GB2312" w:hAnsi="Times New Roman" w:cs="Times New Roman"/>
                <w:sz w:val="21"/>
                <w:szCs w:val="21"/>
              </w:rPr>
              <w:t>…</w:t>
            </w:r>
          </w:p>
        </w:tc>
        <w:tc>
          <w:tcPr>
            <w:tcW w:w="1108" w:type="dxa"/>
            <w:vAlign w:val="center"/>
          </w:tcPr>
          <w:p w:rsidR="00A32EB1" w:rsidRDefault="00A32EB1">
            <w:pPr>
              <w:jc w:val="center"/>
              <w:rPr>
                <w:rFonts w:eastAsia="仿宋_GB2312"/>
                <w:szCs w:val="21"/>
              </w:rPr>
            </w:pPr>
          </w:p>
        </w:tc>
        <w:tc>
          <w:tcPr>
            <w:tcW w:w="1017" w:type="dxa"/>
            <w:vAlign w:val="center"/>
          </w:tcPr>
          <w:p w:rsidR="00A32EB1" w:rsidRDefault="00A32EB1">
            <w:pPr>
              <w:jc w:val="center"/>
              <w:rPr>
                <w:rFonts w:eastAsia="仿宋_GB2312"/>
                <w:szCs w:val="21"/>
              </w:rPr>
            </w:pPr>
          </w:p>
        </w:tc>
        <w:tc>
          <w:tcPr>
            <w:tcW w:w="1134" w:type="dxa"/>
            <w:vAlign w:val="center"/>
          </w:tcPr>
          <w:p w:rsidR="00A32EB1" w:rsidRDefault="00A32EB1">
            <w:pPr>
              <w:jc w:val="center"/>
              <w:rPr>
                <w:rFonts w:eastAsia="仿宋_GB2312"/>
                <w:szCs w:val="21"/>
              </w:rPr>
            </w:pPr>
          </w:p>
        </w:tc>
        <w:tc>
          <w:tcPr>
            <w:tcW w:w="1960" w:type="dxa"/>
            <w:vAlign w:val="center"/>
          </w:tcPr>
          <w:p w:rsidR="00A32EB1" w:rsidRDefault="00A32EB1">
            <w:pPr>
              <w:jc w:val="center"/>
              <w:rPr>
                <w:rFonts w:eastAsia="仿宋_GB2312"/>
                <w:szCs w:val="21"/>
              </w:rPr>
            </w:pPr>
          </w:p>
        </w:tc>
        <w:tc>
          <w:tcPr>
            <w:tcW w:w="2091" w:type="dxa"/>
            <w:vAlign w:val="center"/>
          </w:tcPr>
          <w:p w:rsidR="00A32EB1" w:rsidRDefault="00A32EB1">
            <w:pPr>
              <w:jc w:val="center"/>
              <w:rPr>
                <w:rFonts w:eastAsia="仿宋_GB2312"/>
                <w:b/>
                <w:szCs w:val="21"/>
              </w:rPr>
            </w:pPr>
          </w:p>
        </w:tc>
      </w:tr>
    </w:tbl>
    <w:p w:rsidR="00A32EB1" w:rsidRDefault="0003224C">
      <w:pPr>
        <w:pStyle w:val="12"/>
        <w:adjustRightInd w:val="0"/>
        <w:snapToGrid w:val="0"/>
        <w:ind w:left="6" w:firstLineChars="150"/>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1.</w:t>
      </w:r>
      <w:r>
        <w:rPr>
          <w:rFonts w:ascii="Times New Roman" w:eastAsia="方正仿宋简体" w:hAnsi="Times New Roman" w:cs="Times New Roman"/>
          <w:color w:val="000000"/>
          <w:sz w:val="28"/>
          <w:szCs w:val="28"/>
        </w:rPr>
        <w:t>内容：学科教师以第一完成单位、第一完成人公开出版的具有较高学术水平的学术专著（包括著、译著、编著）情况。</w:t>
      </w:r>
    </w:p>
    <w:p w:rsidR="00A32EB1" w:rsidRDefault="0003224C">
      <w:pPr>
        <w:adjustRightInd w:val="0"/>
        <w:snapToGrid w:val="0"/>
        <w:ind w:firstLineChars="152" w:firstLine="426"/>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2.</w:t>
      </w:r>
      <w:r>
        <w:rPr>
          <w:rFonts w:ascii="Times New Roman" w:eastAsia="方正仿宋简体" w:hAnsi="Times New Roman" w:cs="Times New Roman"/>
          <w:color w:val="000000"/>
          <w:sz w:val="28"/>
          <w:szCs w:val="28"/>
        </w:rPr>
        <w:t>专著名称：专著的主副标题，再版以最新版本为准。以</w:t>
      </w:r>
      <w:r>
        <w:rPr>
          <w:rFonts w:ascii="Times New Roman" w:eastAsia="方正仿宋简体" w:hAnsi="Times New Roman" w:cs="Times New Roman"/>
          <w:color w:val="000000"/>
          <w:sz w:val="28"/>
          <w:szCs w:val="28"/>
        </w:rPr>
        <w:t>“</w:t>
      </w:r>
      <w:r>
        <w:rPr>
          <w:rFonts w:ascii="Times New Roman" w:eastAsia="方正仿宋简体" w:hAnsi="Times New Roman" w:cs="Times New Roman"/>
          <w:color w:val="000000"/>
          <w:sz w:val="28"/>
          <w:szCs w:val="28"/>
        </w:rPr>
        <w:t>系列丛书</w:t>
      </w:r>
      <w:r>
        <w:rPr>
          <w:rFonts w:ascii="Times New Roman" w:eastAsia="方正仿宋简体" w:hAnsi="Times New Roman" w:cs="Times New Roman"/>
          <w:color w:val="000000"/>
          <w:sz w:val="28"/>
          <w:szCs w:val="28"/>
        </w:rPr>
        <w:t>”</w:t>
      </w:r>
      <w:r>
        <w:rPr>
          <w:rFonts w:ascii="Times New Roman" w:eastAsia="方正仿宋简体" w:hAnsi="Times New Roman" w:cs="Times New Roman"/>
          <w:color w:val="000000"/>
          <w:sz w:val="28"/>
          <w:szCs w:val="28"/>
        </w:rPr>
        <w:t>形式出版的著作，请在</w:t>
      </w:r>
      <w:r>
        <w:rPr>
          <w:rFonts w:ascii="Times New Roman" w:eastAsia="方正仿宋简体" w:hAnsi="Times New Roman" w:cs="Times New Roman"/>
          <w:color w:val="000000"/>
          <w:sz w:val="28"/>
          <w:szCs w:val="28"/>
        </w:rPr>
        <w:t>“</w:t>
      </w:r>
      <w:r>
        <w:rPr>
          <w:rFonts w:ascii="Times New Roman" w:eastAsia="方正仿宋简体" w:hAnsi="Times New Roman" w:cs="Times New Roman"/>
          <w:color w:val="000000"/>
          <w:sz w:val="28"/>
          <w:szCs w:val="28"/>
        </w:rPr>
        <w:t>著作名称</w:t>
      </w:r>
      <w:r>
        <w:rPr>
          <w:rFonts w:ascii="Times New Roman" w:eastAsia="方正仿宋简体" w:hAnsi="Times New Roman" w:cs="Times New Roman"/>
          <w:color w:val="000000"/>
          <w:sz w:val="28"/>
          <w:szCs w:val="28"/>
        </w:rPr>
        <w:t>”</w:t>
      </w:r>
      <w:r>
        <w:rPr>
          <w:rFonts w:ascii="Times New Roman" w:eastAsia="方正仿宋简体" w:hAnsi="Times New Roman" w:cs="Times New Roman"/>
          <w:color w:val="000000"/>
          <w:sz w:val="28"/>
          <w:szCs w:val="28"/>
        </w:rPr>
        <w:t>栏中注明本单位为</w:t>
      </w:r>
      <w:r>
        <w:rPr>
          <w:rFonts w:ascii="Times New Roman" w:eastAsia="方正仿宋简体" w:hAnsi="Times New Roman" w:cs="Times New Roman"/>
          <w:color w:val="000000"/>
          <w:sz w:val="28"/>
          <w:szCs w:val="28"/>
        </w:rPr>
        <w:t>“</w:t>
      </w:r>
      <w:r>
        <w:rPr>
          <w:rFonts w:ascii="Times New Roman" w:eastAsia="方正仿宋简体" w:hAnsi="Times New Roman" w:cs="Times New Roman"/>
          <w:color w:val="000000"/>
          <w:sz w:val="28"/>
          <w:szCs w:val="28"/>
        </w:rPr>
        <w:t>第一作者单位</w:t>
      </w:r>
      <w:r>
        <w:rPr>
          <w:rFonts w:ascii="Times New Roman" w:eastAsia="方正仿宋简体" w:hAnsi="Times New Roman" w:cs="Times New Roman"/>
          <w:color w:val="000000"/>
          <w:sz w:val="28"/>
          <w:szCs w:val="28"/>
        </w:rPr>
        <w:t>”</w:t>
      </w:r>
      <w:r>
        <w:rPr>
          <w:rFonts w:ascii="Times New Roman" w:eastAsia="方正仿宋简体" w:hAnsi="Times New Roman" w:cs="Times New Roman"/>
          <w:color w:val="000000"/>
          <w:sz w:val="28"/>
          <w:szCs w:val="28"/>
        </w:rPr>
        <w:t>的分册名称。</w:t>
      </w:r>
    </w:p>
    <w:p w:rsidR="00A32EB1" w:rsidRDefault="0003224C">
      <w:pPr>
        <w:adjustRightInd w:val="0"/>
        <w:snapToGrid w:val="0"/>
        <w:ind w:firstLineChars="200" w:firstLine="560"/>
        <w:jc w:val="both"/>
        <w:rPr>
          <w:rFonts w:ascii="Times New Roman" w:eastAsia="仿宋_GB2312" w:hAnsi="Times New Roman" w:cs="Times New Roman"/>
          <w:color w:val="000000"/>
          <w:sz w:val="28"/>
          <w:szCs w:val="28"/>
        </w:rPr>
      </w:pPr>
      <w:r>
        <w:rPr>
          <w:rFonts w:ascii="方正仿宋简体" w:eastAsia="方正仿宋简体" w:hAnsi="方正仿宋简体" w:cs="方正仿宋简体" w:hint="eastAsia"/>
          <w:color w:val="000000"/>
          <w:sz w:val="28"/>
          <w:szCs w:val="28"/>
        </w:rPr>
        <w:t>3.备注：本专著的影响力、是否获奖等能够体现专著水平的情况作补充说明。</w:t>
      </w:r>
    </w:p>
    <w:p w:rsidR="00A32EB1" w:rsidRDefault="0003224C">
      <w:pPr>
        <w:pStyle w:val="3"/>
      </w:pPr>
      <w:bookmarkStart w:id="779" w:name="_Toc25520511"/>
      <w:bookmarkStart w:id="780" w:name="_Toc69824966"/>
      <w:bookmarkStart w:id="781" w:name="_Toc25679698"/>
      <w:bookmarkStart w:id="782" w:name="_Toc25464"/>
      <w:bookmarkStart w:id="783" w:name="_Toc28200075"/>
      <w:bookmarkStart w:id="784" w:name="_Toc25521474"/>
      <w:bookmarkStart w:id="785" w:name="_Toc13691"/>
      <w:bookmarkStart w:id="786" w:name="_Toc64984000"/>
      <w:bookmarkStart w:id="787" w:name="_Toc25661836"/>
      <w:bookmarkStart w:id="788" w:name="_Toc7752"/>
      <w:bookmarkStart w:id="789" w:name="_Toc13866"/>
      <w:bookmarkStart w:id="790" w:name="_Toc27037"/>
      <w:bookmarkStart w:id="791" w:name="_Toc25680027"/>
      <w:bookmarkStart w:id="792" w:name="_Toc25520963"/>
      <w:bookmarkStart w:id="793" w:name="_Toc25521214"/>
      <w:bookmarkStart w:id="794" w:name="_Toc67060115"/>
      <w:r>
        <w:rPr>
          <w:rFonts w:hint="eastAsia"/>
        </w:rPr>
        <w:t>F0</w:t>
      </w:r>
      <w:r>
        <w:t>4010</w:t>
      </w:r>
      <w:r>
        <w:rPr>
          <w:rFonts w:hint="eastAsia"/>
        </w:rPr>
        <w:t>5</w:t>
      </w:r>
      <w:r>
        <w:t>教师发表的代表性论文清单</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tbl>
      <w:tblPr>
        <w:tblW w:w="8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1134"/>
        <w:gridCol w:w="1082"/>
        <w:gridCol w:w="1134"/>
        <w:gridCol w:w="1276"/>
        <w:gridCol w:w="1134"/>
        <w:gridCol w:w="1108"/>
        <w:gridCol w:w="1030"/>
      </w:tblGrid>
      <w:tr w:rsidR="00A32EB1">
        <w:trPr>
          <w:trHeight w:val="454"/>
          <w:jc w:val="center"/>
        </w:trPr>
        <w:tc>
          <w:tcPr>
            <w:tcW w:w="726" w:type="dxa"/>
            <w:vAlign w:val="center"/>
          </w:tcPr>
          <w:p w:rsidR="00A32EB1" w:rsidRDefault="0003224C">
            <w:pPr>
              <w:adjustRightInd w:val="0"/>
              <w:snapToGrid w:val="0"/>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序号</w:t>
            </w:r>
          </w:p>
        </w:tc>
        <w:tc>
          <w:tcPr>
            <w:tcW w:w="1134" w:type="dxa"/>
            <w:vAlign w:val="center"/>
          </w:tcPr>
          <w:p w:rsidR="00A32EB1" w:rsidRDefault="0003224C">
            <w:pPr>
              <w:adjustRightInd w:val="0"/>
              <w:snapToGrid w:val="0"/>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论文标题</w:t>
            </w:r>
          </w:p>
        </w:tc>
        <w:tc>
          <w:tcPr>
            <w:tcW w:w="1082" w:type="dxa"/>
            <w:vAlign w:val="center"/>
          </w:tcPr>
          <w:p w:rsidR="00A32EB1" w:rsidRDefault="0003224C">
            <w:pPr>
              <w:adjustRightInd w:val="0"/>
              <w:snapToGrid w:val="0"/>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作者姓名</w:t>
            </w:r>
          </w:p>
        </w:tc>
        <w:tc>
          <w:tcPr>
            <w:tcW w:w="1134" w:type="dxa"/>
            <w:vAlign w:val="center"/>
          </w:tcPr>
          <w:p w:rsidR="00A32EB1" w:rsidRDefault="0003224C">
            <w:pPr>
              <w:adjustRightInd w:val="0"/>
              <w:snapToGrid w:val="0"/>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作者类型</w:t>
            </w:r>
          </w:p>
        </w:tc>
        <w:tc>
          <w:tcPr>
            <w:tcW w:w="1276" w:type="dxa"/>
            <w:vAlign w:val="center"/>
          </w:tcPr>
          <w:p w:rsidR="00A32EB1" w:rsidRDefault="0003224C">
            <w:pPr>
              <w:adjustRightInd w:val="0"/>
              <w:snapToGrid w:val="0"/>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发表期刊</w:t>
            </w:r>
            <w:r>
              <w:rPr>
                <w:rFonts w:ascii="Times New Roman" w:eastAsia="方正仿宋简体" w:hAnsi="Times New Roman" w:cs="Times New Roman" w:hint="eastAsia"/>
                <w:color w:val="000000"/>
                <w:sz w:val="21"/>
                <w:szCs w:val="21"/>
              </w:rPr>
              <w:t>/</w:t>
            </w:r>
            <w:r>
              <w:rPr>
                <w:rFonts w:ascii="Times New Roman" w:eastAsia="方正仿宋简体" w:hAnsi="Times New Roman" w:cs="Times New Roman" w:hint="eastAsia"/>
                <w:color w:val="000000"/>
                <w:sz w:val="21"/>
                <w:szCs w:val="21"/>
              </w:rPr>
              <w:t>会议名称</w:t>
            </w:r>
          </w:p>
        </w:tc>
        <w:tc>
          <w:tcPr>
            <w:tcW w:w="1134" w:type="dxa"/>
            <w:vAlign w:val="center"/>
          </w:tcPr>
          <w:p w:rsidR="00A32EB1" w:rsidRDefault="0003224C">
            <w:pPr>
              <w:adjustRightInd w:val="0"/>
              <w:snapToGrid w:val="0"/>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发表</w:t>
            </w:r>
            <w:r>
              <w:rPr>
                <w:rFonts w:ascii="Times New Roman" w:eastAsia="方正仿宋简体" w:hAnsi="Times New Roman" w:cs="Times New Roman" w:hint="eastAsia"/>
                <w:color w:val="000000"/>
                <w:sz w:val="21"/>
                <w:szCs w:val="21"/>
              </w:rPr>
              <w:t>时间</w:t>
            </w:r>
          </w:p>
        </w:tc>
        <w:tc>
          <w:tcPr>
            <w:tcW w:w="1108" w:type="dxa"/>
            <w:vAlign w:val="center"/>
          </w:tcPr>
          <w:p w:rsidR="00A32EB1" w:rsidRDefault="0003224C">
            <w:pPr>
              <w:adjustRightInd w:val="0"/>
              <w:snapToGrid w:val="0"/>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期刊收录情况</w:t>
            </w:r>
          </w:p>
        </w:tc>
        <w:tc>
          <w:tcPr>
            <w:tcW w:w="1030" w:type="dxa"/>
            <w:vAlign w:val="center"/>
          </w:tcPr>
          <w:p w:rsidR="00A32EB1" w:rsidRDefault="0003224C">
            <w:pPr>
              <w:adjustRightInd w:val="0"/>
              <w:snapToGrid w:val="0"/>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hint="eastAsia"/>
                <w:color w:val="000000"/>
                <w:sz w:val="21"/>
                <w:szCs w:val="21"/>
              </w:rPr>
              <w:t>备注（</w:t>
            </w:r>
            <w:r>
              <w:rPr>
                <w:rFonts w:ascii="Times New Roman" w:eastAsia="方正仿宋简体" w:hAnsi="Times New Roman" w:cs="Times New Roman" w:hint="eastAsia"/>
                <w:color w:val="000000"/>
                <w:sz w:val="21"/>
                <w:szCs w:val="21"/>
              </w:rPr>
              <w:t>50</w:t>
            </w:r>
            <w:r>
              <w:rPr>
                <w:rFonts w:ascii="Times New Roman" w:eastAsia="方正仿宋简体" w:hAnsi="Times New Roman" w:cs="Times New Roman" w:hint="eastAsia"/>
                <w:color w:val="000000"/>
                <w:sz w:val="21"/>
                <w:szCs w:val="21"/>
              </w:rPr>
              <w:t>字以内）</w:t>
            </w:r>
          </w:p>
        </w:tc>
      </w:tr>
      <w:tr w:rsidR="00A32EB1">
        <w:trPr>
          <w:trHeight w:val="305"/>
          <w:jc w:val="center"/>
        </w:trPr>
        <w:tc>
          <w:tcPr>
            <w:tcW w:w="726"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134"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082"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134"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276"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134"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108"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030"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r>
      <w:tr w:rsidR="00A32EB1">
        <w:trPr>
          <w:trHeight w:val="139"/>
          <w:jc w:val="center"/>
        </w:trPr>
        <w:tc>
          <w:tcPr>
            <w:tcW w:w="726"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134"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082"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134"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276"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134"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108"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030"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r>
      <w:tr w:rsidR="00A32EB1">
        <w:trPr>
          <w:trHeight w:val="70"/>
          <w:jc w:val="center"/>
        </w:trPr>
        <w:tc>
          <w:tcPr>
            <w:tcW w:w="726"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134"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082"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134"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276"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134"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108"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c>
          <w:tcPr>
            <w:tcW w:w="1030" w:type="dxa"/>
            <w:vAlign w:val="center"/>
          </w:tcPr>
          <w:p w:rsidR="00A32EB1" w:rsidRDefault="00A32EB1">
            <w:pPr>
              <w:adjustRightInd w:val="0"/>
              <w:snapToGrid w:val="0"/>
              <w:jc w:val="center"/>
              <w:rPr>
                <w:rFonts w:ascii="Times New Roman" w:eastAsia="仿宋_GB2312" w:hAnsi="Times New Roman" w:cs="Times New Roman"/>
                <w:color w:val="000000"/>
                <w:sz w:val="21"/>
                <w:szCs w:val="21"/>
              </w:rPr>
            </w:pPr>
          </w:p>
        </w:tc>
      </w:tr>
    </w:tbl>
    <w:p w:rsidR="00A32EB1" w:rsidRDefault="0003224C">
      <w:pPr>
        <w:pStyle w:val="12"/>
        <w:numPr>
          <w:ilvl w:val="0"/>
          <w:numId w:val="30"/>
        </w:numPr>
        <w:adjustRightInd w:val="0"/>
        <w:snapToGrid w:val="0"/>
        <w:ind w:left="11" w:firstLine="560"/>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内容：本学科教师公开发表的代表性论文情况，</w:t>
      </w:r>
      <w:r>
        <w:rPr>
          <w:rFonts w:ascii="Times New Roman" w:eastAsia="方正仿宋简体" w:hAnsi="Times New Roman" w:cs="Times New Roman" w:hint="eastAsia"/>
          <w:color w:val="000000"/>
          <w:sz w:val="28"/>
          <w:szCs w:val="28"/>
        </w:rPr>
        <w:t>15</w:t>
      </w:r>
      <w:r>
        <w:rPr>
          <w:rFonts w:ascii="Times New Roman" w:eastAsia="方正仿宋简体" w:hAnsi="Times New Roman" w:cs="Times New Roman"/>
          <w:color w:val="000000"/>
          <w:sz w:val="28"/>
          <w:szCs w:val="28"/>
        </w:rPr>
        <w:t>篇以内。</w:t>
      </w:r>
    </w:p>
    <w:p w:rsidR="00A32EB1" w:rsidRDefault="0003224C">
      <w:pPr>
        <w:pStyle w:val="12"/>
        <w:numPr>
          <w:ilvl w:val="0"/>
          <w:numId w:val="30"/>
        </w:numPr>
        <w:adjustRightInd w:val="0"/>
        <w:snapToGrid w:val="0"/>
        <w:ind w:left="11" w:firstLine="560"/>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作者类型：第一作者、通讯作者、其他。</w:t>
      </w:r>
    </w:p>
    <w:p w:rsidR="00A32EB1" w:rsidRDefault="0003224C">
      <w:pPr>
        <w:pStyle w:val="12"/>
        <w:numPr>
          <w:ilvl w:val="0"/>
          <w:numId w:val="30"/>
        </w:numPr>
        <w:adjustRightInd w:val="0"/>
        <w:snapToGrid w:val="0"/>
        <w:ind w:left="11" w:firstLine="560"/>
        <w:jc w:val="both"/>
        <w:rPr>
          <w:rFonts w:ascii="Times New Roman" w:eastAsia="方正仿宋简体" w:hAnsi="Times New Roman" w:cs="Times New Roman"/>
          <w:color w:val="000000"/>
          <w:sz w:val="28"/>
          <w:szCs w:val="28"/>
        </w:rPr>
      </w:pPr>
      <w:r>
        <w:rPr>
          <w:rFonts w:ascii="Times New Roman" w:eastAsia="方正仿宋简体" w:hAnsi="Times New Roman" w:cs="Times New Roman"/>
          <w:sz w:val="28"/>
          <w:szCs w:val="28"/>
        </w:rPr>
        <w:t>发表时间：按年份月份填写，如</w:t>
      </w:r>
      <w:r>
        <w:rPr>
          <w:rFonts w:ascii="Times New Roman" w:eastAsia="方正仿宋简体" w:hAnsi="Times New Roman" w:cs="Times New Roman"/>
          <w:sz w:val="28"/>
          <w:szCs w:val="28"/>
        </w:rPr>
        <w:t>2020</w:t>
      </w:r>
      <w:r>
        <w:rPr>
          <w:rFonts w:ascii="Times New Roman" w:eastAsia="方正仿宋简体" w:hAnsi="Times New Roman" w:cs="Times New Roman"/>
          <w:sz w:val="28"/>
          <w:szCs w:val="28"/>
        </w:rPr>
        <w:t>年</w:t>
      </w:r>
      <w:r>
        <w:rPr>
          <w:rFonts w:ascii="Times New Roman" w:eastAsia="方正仿宋简体" w:hAnsi="Times New Roman" w:cs="Times New Roman"/>
          <w:sz w:val="28"/>
          <w:szCs w:val="28"/>
        </w:rPr>
        <w:t>11</w:t>
      </w:r>
      <w:r>
        <w:rPr>
          <w:rFonts w:ascii="Times New Roman" w:eastAsia="方正仿宋简体" w:hAnsi="Times New Roman" w:cs="Times New Roman"/>
          <w:sz w:val="28"/>
          <w:szCs w:val="28"/>
        </w:rPr>
        <w:t>月份，则填写</w:t>
      </w:r>
      <w:r>
        <w:rPr>
          <w:rFonts w:ascii="Times New Roman" w:eastAsia="方正仿宋简体" w:hAnsi="Times New Roman" w:cs="Times New Roman"/>
          <w:sz w:val="28"/>
          <w:szCs w:val="28"/>
        </w:rPr>
        <w:t>202011</w:t>
      </w:r>
      <w:r>
        <w:rPr>
          <w:rFonts w:ascii="Times New Roman" w:eastAsia="方正仿宋简体" w:hAnsi="Times New Roman" w:cs="Times New Roman"/>
          <w:sz w:val="28"/>
          <w:szCs w:val="28"/>
        </w:rPr>
        <w:t>。</w:t>
      </w:r>
    </w:p>
    <w:p w:rsidR="00A32EB1" w:rsidRDefault="0003224C">
      <w:pPr>
        <w:pStyle w:val="12"/>
        <w:numPr>
          <w:ilvl w:val="0"/>
          <w:numId w:val="30"/>
        </w:numPr>
        <w:adjustRightInd w:val="0"/>
        <w:snapToGrid w:val="0"/>
        <w:ind w:left="11" w:firstLine="560"/>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lastRenderedPageBreak/>
        <w:t>期刊收录情况：</w:t>
      </w:r>
      <w:r>
        <w:rPr>
          <w:rFonts w:ascii="Times New Roman" w:eastAsia="方正仿宋简体" w:hAnsi="Times New Roman" w:cs="Times New Roman"/>
          <w:color w:val="000000"/>
          <w:sz w:val="28"/>
          <w:szCs w:val="28"/>
        </w:rPr>
        <w:t>CSSCI</w:t>
      </w:r>
      <w:r>
        <w:rPr>
          <w:rFonts w:ascii="Times New Roman" w:eastAsia="方正仿宋简体" w:hAnsi="Times New Roman" w:cs="Times New Roman"/>
          <w:color w:val="000000"/>
          <w:sz w:val="28"/>
          <w:szCs w:val="28"/>
        </w:rPr>
        <w:t>、</w:t>
      </w:r>
      <w:r>
        <w:rPr>
          <w:rFonts w:ascii="Times New Roman" w:eastAsia="方正仿宋简体" w:hAnsi="Times New Roman" w:cs="Times New Roman"/>
          <w:color w:val="000000"/>
          <w:sz w:val="28"/>
          <w:szCs w:val="28"/>
        </w:rPr>
        <w:t>CSCD</w:t>
      </w:r>
      <w:r>
        <w:rPr>
          <w:rFonts w:ascii="Times New Roman" w:eastAsia="方正仿宋简体" w:hAnsi="Times New Roman" w:cs="Times New Roman"/>
          <w:color w:val="000000"/>
          <w:sz w:val="28"/>
          <w:szCs w:val="28"/>
        </w:rPr>
        <w:t>、</w:t>
      </w:r>
      <w:r>
        <w:rPr>
          <w:rFonts w:ascii="Times New Roman" w:eastAsia="方正仿宋简体" w:hAnsi="Times New Roman" w:cs="Times New Roman"/>
          <w:color w:val="000000"/>
          <w:sz w:val="28"/>
          <w:szCs w:val="28"/>
        </w:rPr>
        <w:t>SCI</w:t>
      </w:r>
      <w:r>
        <w:rPr>
          <w:rFonts w:ascii="Times New Roman" w:eastAsia="方正仿宋简体" w:hAnsi="Times New Roman" w:cs="Times New Roman"/>
          <w:color w:val="000000"/>
          <w:sz w:val="28"/>
          <w:szCs w:val="28"/>
        </w:rPr>
        <w:t>、</w:t>
      </w:r>
      <w:r>
        <w:rPr>
          <w:rFonts w:ascii="Times New Roman" w:eastAsia="方正仿宋简体" w:hAnsi="Times New Roman" w:cs="Times New Roman"/>
          <w:color w:val="000000"/>
          <w:sz w:val="28"/>
          <w:szCs w:val="28"/>
        </w:rPr>
        <w:t>SSCI</w:t>
      </w:r>
      <w:r>
        <w:rPr>
          <w:rFonts w:ascii="Times New Roman" w:eastAsia="方正仿宋简体" w:hAnsi="Times New Roman" w:cs="Times New Roman"/>
          <w:color w:val="000000"/>
          <w:sz w:val="28"/>
          <w:szCs w:val="28"/>
        </w:rPr>
        <w:t>、</w:t>
      </w:r>
      <w:r>
        <w:rPr>
          <w:rFonts w:ascii="Times New Roman" w:eastAsia="方正仿宋简体" w:hAnsi="Times New Roman" w:cs="Times New Roman"/>
          <w:color w:val="000000"/>
          <w:sz w:val="28"/>
          <w:szCs w:val="28"/>
        </w:rPr>
        <w:t>EI</w:t>
      </w:r>
      <w:r>
        <w:rPr>
          <w:rFonts w:ascii="Times New Roman" w:eastAsia="方正仿宋简体" w:hAnsi="Times New Roman" w:cs="Times New Roman"/>
          <w:color w:val="000000"/>
          <w:sz w:val="28"/>
          <w:szCs w:val="28"/>
        </w:rPr>
        <w:t>、</w:t>
      </w:r>
      <w:r>
        <w:rPr>
          <w:rFonts w:ascii="Times New Roman" w:eastAsia="方正仿宋简体" w:hAnsi="Times New Roman" w:cs="Times New Roman"/>
          <w:color w:val="000000"/>
          <w:sz w:val="28"/>
          <w:szCs w:val="28"/>
        </w:rPr>
        <w:t>A&amp;HCI</w:t>
      </w:r>
      <w:r>
        <w:rPr>
          <w:rFonts w:ascii="Times New Roman" w:eastAsia="方正仿宋简体" w:hAnsi="Times New Roman" w:cs="Times New Roman"/>
          <w:color w:val="000000"/>
          <w:sz w:val="28"/>
          <w:szCs w:val="28"/>
        </w:rPr>
        <w:t>、领军期刊、卓越期刊、其他。</w:t>
      </w:r>
    </w:p>
    <w:p w:rsidR="00A32EB1" w:rsidRDefault="0003224C">
      <w:pPr>
        <w:pStyle w:val="12"/>
        <w:numPr>
          <w:ilvl w:val="0"/>
          <w:numId w:val="30"/>
        </w:numPr>
        <w:adjustRightInd w:val="0"/>
        <w:snapToGrid w:val="0"/>
        <w:ind w:left="11" w:firstLine="560"/>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在</w:t>
      </w:r>
      <w:r>
        <w:rPr>
          <w:rFonts w:ascii="Times New Roman" w:eastAsia="方正仿宋简体" w:hAnsi="Times New Roman" w:cs="Times New Roman"/>
          <w:color w:val="000000"/>
          <w:sz w:val="28"/>
          <w:szCs w:val="28"/>
        </w:rPr>
        <w:t>“</w:t>
      </w:r>
      <w:r>
        <w:rPr>
          <w:rFonts w:ascii="Times New Roman" w:eastAsia="方正仿宋简体" w:hAnsi="Times New Roman" w:cs="Times New Roman"/>
          <w:color w:val="000000"/>
          <w:sz w:val="28"/>
          <w:szCs w:val="28"/>
        </w:rPr>
        <w:t>备注</w:t>
      </w:r>
      <w:r>
        <w:rPr>
          <w:rFonts w:ascii="Times New Roman" w:eastAsia="方正仿宋简体" w:hAnsi="Times New Roman" w:cs="Times New Roman"/>
          <w:color w:val="000000"/>
          <w:sz w:val="28"/>
          <w:szCs w:val="28"/>
        </w:rPr>
        <w:t>”</w:t>
      </w:r>
      <w:r>
        <w:rPr>
          <w:rFonts w:ascii="Times New Roman" w:eastAsia="方正仿宋简体" w:hAnsi="Times New Roman" w:cs="Times New Roman"/>
          <w:color w:val="000000"/>
          <w:sz w:val="28"/>
          <w:szCs w:val="28"/>
        </w:rPr>
        <w:t>栏中，可对相关成果的水平、影响力等进行简要补充说明。</w:t>
      </w:r>
    </w:p>
    <w:p w:rsidR="00A32EB1" w:rsidRDefault="00A32EB1">
      <w:pPr>
        <w:adjustRightInd w:val="0"/>
        <w:snapToGrid w:val="0"/>
        <w:ind w:firstLineChars="200" w:firstLine="560"/>
        <w:jc w:val="both"/>
        <w:rPr>
          <w:rFonts w:ascii="Times New Roman" w:eastAsia="仿宋_GB2312" w:hAnsi="Times New Roman" w:cs="Times New Roman"/>
          <w:color w:val="000000"/>
          <w:sz w:val="28"/>
          <w:szCs w:val="28"/>
        </w:rPr>
      </w:pPr>
    </w:p>
    <w:p w:rsidR="00A32EB1" w:rsidRDefault="0003224C">
      <w:pPr>
        <w:pStyle w:val="2"/>
        <w:spacing w:line="276" w:lineRule="auto"/>
        <w:jc w:val="both"/>
        <w:rPr>
          <w:rFonts w:eastAsia="楷体_GB2312"/>
          <w:bCs w:val="0"/>
          <w:color w:val="000000"/>
        </w:rPr>
      </w:pPr>
      <w:bookmarkStart w:id="795" w:name="_Toc25521477"/>
      <w:bookmarkStart w:id="796" w:name="_Toc25680030"/>
      <w:bookmarkStart w:id="797" w:name="_Toc46997694"/>
      <w:bookmarkStart w:id="798" w:name="_Toc25520966"/>
      <w:bookmarkStart w:id="799" w:name="_Toc25661839"/>
      <w:bookmarkStart w:id="800" w:name="_Toc25520514"/>
      <w:bookmarkStart w:id="801" w:name="_Toc25521217"/>
      <w:bookmarkStart w:id="802" w:name="_Toc30031"/>
      <w:bookmarkStart w:id="803" w:name="_Toc28200078"/>
      <w:bookmarkStart w:id="804" w:name="_Toc22064"/>
      <w:bookmarkStart w:id="805" w:name="_Toc25679701"/>
      <w:bookmarkStart w:id="806" w:name="_Toc16134"/>
      <w:bookmarkStart w:id="807" w:name="_Toc12798"/>
      <w:bookmarkStart w:id="808" w:name="_Toc46646180"/>
      <w:bookmarkStart w:id="809" w:name="_Toc46646247"/>
      <w:bookmarkStart w:id="810" w:name="_Toc46646314"/>
      <w:bookmarkStart w:id="811" w:name="_Toc12485"/>
      <w:bookmarkStart w:id="812" w:name="_Toc64984002"/>
      <w:bookmarkStart w:id="813" w:name="_Toc20683_WPSOffice_Level2"/>
      <w:bookmarkStart w:id="814" w:name="_Toc67060116"/>
      <w:bookmarkStart w:id="815" w:name="_Toc31861"/>
      <w:bookmarkStart w:id="816" w:name="_Toc69824967"/>
      <w:r>
        <w:rPr>
          <w:rFonts w:eastAsia="楷体_GB2312" w:hint="eastAsia"/>
          <w:bCs w:val="0"/>
          <w:color w:val="000000"/>
        </w:rPr>
        <w:t>F0</w:t>
      </w:r>
      <w:r>
        <w:rPr>
          <w:rFonts w:eastAsia="楷体_GB2312"/>
          <w:bCs w:val="0"/>
          <w:color w:val="000000"/>
        </w:rPr>
        <w:t>402</w:t>
      </w:r>
      <w:r>
        <w:rPr>
          <w:rFonts w:eastAsia="楷体_GB2312"/>
          <w:bCs w:val="0"/>
          <w:color w:val="000000"/>
        </w:rPr>
        <w:t>科研平台建设</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rsidR="00A32EB1" w:rsidRDefault="0003224C">
      <w:pPr>
        <w:pStyle w:val="3"/>
      </w:pPr>
      <w:bookmarkStart w:id="817" w:name="_Toc67060117"/>
      <w:bookmarkStart w:id="818" w:name="_Toc69824968"/>
      <w:bookmarkStart w:id="819" w:name="_Toc64984004"/>
      <w:bookmarkStart w:id="820" w:name="_Toc897"/>
      <w:bookmarkStart w:id="821" w:name="_Toc28200080"/>
      <w:bookmarkStart w:id="822" w:name="_Toc25661841"/>
      <w:bookmarkStart w:id="823" w:name="_Toc7925"/>
      <w:bookmarkStart w:id="824" w:name="_Toc9085"/>
      <w:bookmarkStart w:id="825" w:name="_Toc25521219"/>
      <w:bookmarkStart w:id="826" w:name="_Toc25520516"/>
      <w:bookmarkStart w:id="827" w:name="_Toc25520968"/>
      <w:bookmarkStart w:id="828" w:name="_Toc25521479"/>
      <w:bookmarkStart w:id="829" w:name="_Toc25680032"/>
      <w:bookmarkStart w:id="830" w:name="_Toc25679703"/>
      <w:bookmarkStart w:id="831" w:name="_Toc21843"/>
      <w:r>
        <w:rPr>
          <w:rFonts w:hint="eastAsia"/>
        </w:rPr>
        <w:t>F0</w:t>
      </w:r>
      <w:r>
        <w:t>4020</w:t>
      </w:r>
      <w:r>
        <w:rPr>
          <w:rFonts w:hint="eastAsia"/>
        </w:rPr>
        <w:t>1</w:t>
      </w:r>
      <w:r>
        <w:t>牵头建设的国家重大科技创新基地清单、绩效评估情况及目前承担重大项目情况</w:t>
      </w:r>
      <w:bookmarkEnd w:id="817"/>
      <w:bookmarkEnd w:id="818"/>
      <w:bookmarkEnd w:id="819"/>
      <w:bookmarkEnd w:id="820"/>
    </w:p>
    <w:tbl>
      <w:tblPr>
        <w:tblpPr w:leftFromText="180" w:rightFromText="180" w:vertAnchor="text" w:horzAnchor="page" w:tblpX="1924" w:tblpY="132"/>
        <w:tblOverlap w:val="never"/>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709"/>
        <w:gridCol w:w="567"/>
        <w:gridCol w:w="850"/>
        <w:gridCol w:w="567"/>
        <w:gridCol w:w="567"/>
        <w:gridCol w:w="709"/>
        <w:gridCol w:w="567"/>
        <w:gridCol w:w="567"/>
        <w:gridCol w:w="579"/>
        <w:gridCol w:w="528"/>
        <w:gridCol w:w="599"/>
        <w:gridCol w:w="567"/>
        <w:gridCol w:w="709"/>
      </w:tblGrid>
      <w:tr w:rsidR="00A32EB1">
        <w:trPr>
          <w:trHeight w:val="454"/>
        </w:trPr>
        <w:tc>
          <w:tcPr>
            <w:tcW w:w="567" w:type="dxa"/>
            <w:vMerge w:val="restart"/>
            <w:vAlign w:val="center"/>
          </w:tcPr>
          <w:p w:rsidR="00A32EB1" w:rsidRDefault="0003224C">
            <w:pPr>
              <w:widowControl w:val="0"/>
              <w:adjustRightInd w:val="0"/>
              <w:snapToGrid w:val="0"/>
              <w:jc w:val="center"/>
              <w:rPr>
                <w:rFonts w:ascii="Times New Roman" w:eastAsia="方正仿宋简体" w:hAnsi="Times New Roman" w:cs="Times New Roman"/>
                <w:kern w:val="2"/>
                <w:sz w:val="21"/>
                <w:szCs w:val="21"/>
              </w:rPr>
            </w:pPr>
            <w:r>
              <w:rPr>
                <w:rFonts w:ascii="Times New Roman" w:eastAsia="方正仿宋简体" w:hAnsi="Times New Roman" w:cs="Times New Roman" w:hint="eastAsia"/>
                <w:kern w:val="2"/>
                <w:sz w:val="21"/>
                <w:szCs w:val="21"/>
              </w:rPr>
              <w:t>序号</w:t>
            </w:r>
          </w:p>
        </w:tc>
        <w:tc>
          <w:tcPr>
            <w:tcW w:w="709" w:type="dxa"/>
            <w:vMerge w:val="restart"/>
            <w:vAlign w:val="center"/>
          </w:tcPr>
          <w:p w:rsidR="00A32EB1" w:rsidRDefault="0003224C">
            <w:pPr>
              <w:widowControl w:val="0"/>
              <w:adjustRightInd w:val="0"/>
              <w:snapToGrid w:val="0"/>
              <w:jc w:val="center"/>
              <w:rPr>
                <w:rFonts w:ascii="Times New Roman" w:eastAsia="方正仿宋简体" w:hAnsi="Times New Roman" w:cs="Times New Roman"/>
                <w:kern w:val="2"/>
                <w:sz w:val="21"/>
                <w:szCs w:val="21"/>
              </w:rPr>
            </w:pPr>
            <w:r>
              <w:rPr>
                <w:rFonts w:ascii="Times New Roman" w:eastAsia="方正仿宋简体" w:hAnsi="Times New Roman" w:cs="Times New Roman" w:hint="eastAsia"/>
                <w:kern w:val="2"/>
                <w:sz w:val="21"/>
                <w:szCs w:val="21"/>
              </w:rPr>
              <w:t>年度</w:t>
            </w:r>
          </w:p>
        </w:tc>
        <w:tc>
          <w:tcPr>
            <w:tcW w:w="567" w:type="dxa"/>
            <w:vMerge w:val="restart"/>
            <w:vAlign w:val="center"/>
          </w:tcPr>
          <w:p w:rsidR="00A32EB1" w:rsidRDefault="0003224C">
            <w:pPr>
              <w:widowControl w:val="0"/>
              <w:adjustRightInd w:val="0"/>
              <w:snapToGrid w:val="0"/>
              <w:jc w:val="center"/>
              <w:rPr>
                <w:rFonts w:ascii="Times New Roman" w:eastAsia="方正仿宋简体" w:hAnsi="Times New Roman" w:cs="Times New Roman"/>
                <w:kern w:val="2"/>
                <w:sz w:val="21"/>
                <w:szCs w:val="21"/>
              </w:rPr>
            </w:pPr>
            <w:r>
              <w:rPr>
                <w:rFonts w:ascii="Times New Roman" w:eastAsia="方正仿宋简体" w:hAnsi="Times New Roman" w:cs="Times New Roman" w:hint="eastAsia"/>
                <w:kern w:val="2"/>
                <w:sz w:val="21"/>
                <w:szCs w:val="21"/>
              </w:rPr>
              <w:t>基地名称</w:t>
            </w:r>
          </w:p>
        </w:tc>
        <w:tc>
          <w:tcPr>
            <w:tcW w:w="850" w:type="dxa"/>
            <w:vMerge w:val="restart"/>
            <w:vAlign w:val="center"/>
          </w:tcPr>
          <w:p w:rsidR="00A32EB1" w:rsidRDefault="0003224C">
            <w:pPr>
              <w:widowControl w:val="0"/>
              <w:adjustRightInd w:val="0"/>
              <w:snapToGrid w:val="0"/>
              <w:jc w:val="center"/>
              <w:rPr>
                <w:rFonts w:ascii="Times New Roman" w:eastAsia="方正仿宋简体" w:hAnsi="Times New Roman" w:cs="Times New Roman"/>
                <w:kern w:val="2"/>
                <w:sz w:val="21"/>
                <w:szCs w:val="21"/>
              </w:rPr>
            </w:pPr>
            <w:r>
              <w:rPr>
                <w:rFonts w:ascii="Times New Roman" w:eastAsia="方正仿宋简体" w:hAnsi="Times New Roman" w:cs="Times New Roman" w:hint="eastAsia"/>
                <w:kern w:val="2"/>
                <w:sz w:val="21"/>
                <w:szCs w:val="21"/>
              </w:rPr>
              <w:t>基地建设经费</w:t>
            </w:r>
          </w:p>
        </w:tc>
        <w:tc>
          <w:tcPr>
            <w:tcW w:w="567" w:type="dxa"/>
            <w:vMerge w:val="restart"/>
            <w:vAlign w:val="center"/>
          </w:tcPr>
          <w:p w:rsidR="00A32EB1" w:rsidRDefault="0003224C">
            <w:pPr>
              <w:widowControl w:val="0"/>
              <w:adjustRightInd w:val="0"/>
              <w:snapToGrid w:val="0"/>
              <w:jc w:val="center"/>
              <w:rPr>
                <w:rFonts w:ascii="Times New Roman" w:eastAsia="方正仿宋简体" w:hAnsi="Times New Roman" w:cs="Times New Roman"/>
                <w:kern w:val="2"/>
                <w:sz w:val="21"/>
                <w:szCs w:val="21"/>
              </w:rPr>
            </w:pPr>
            <w:r>
              <w:rPr>
                <w:rFonts w:ascii="Times New Roman" w:eastAsia="方正仿宋简体" w:hAnsi="Times New Roman" w:cs="Times New Roman" w:hint="eastAsia"/>
                <w:kern w:val="2"/>
                <w:sz w:val="21"/>
                <w:szCs w:val="21"/>
              </w:rPr>
              <w:t>基地类型</w:t>
            </w:r>
          </w:p>
        </w:tc>
        <w:tc>
          <w:tcPr>
            <w:tcW w:w="567" w:type="dxa"/>
            <w:vMerge w:val="restart"/>
            <w:vAlign w:val="center"/>
          </w:tcPr>
          <w:p w:rsidR="00A32EB1" w:rsidRDefault="0003224C">
            <w:pPr>
              <w:widowControl w:val="0"/>
              <w:adjustRightInd w:val="0"/>
              <w:snapToGrid w:val="0"/>
              <w:jc w:val="center"/>
              <w:rPr>
                <w:rFonts w:ascii="Times New Roman" w:eastAsia="方正仿宋简体" w:hAnsi="Times New Roman" w:cs="Times New Roman"/>
                <w:kern w:val="2"/>
                <w:sz w:val="21"/>
                <w:szCs w:val="21"/>
              </w:rPr>
            </w:pPr>
            <w:r>
              <w:rPr>
                <w:rFonts w:ascii="Times New Roman" w:eastAsia="方正仿宋简体" w:hAnsi="Times New Roman" w:cs="Times New Roman" w:hint="eastAsia"/>
                <w:kern w:val="2"/>
                <w:sz w:val="21"/>
                <w:szCs w:val="21"/>
              </w:rPr>
              <w:t>主管单位</w:t>
            </w:r>
          </w:p>
        </w:tc>
        <w:tc>
          <w:tcPr>
            <w:tcW w:w="709" w:type="dxa"/>
            <w:vMerge w:val="restart"/>
            <w:vAlign w:val="center"/>
          </w:tcPr>
          <w:p w:rsidR="00A32EB1" w:rsidRDefault="0003224C">
            <w:pPr>
              <w:widowControl w:val="0"/>
              <w:adjustRightInd w:val="0"/>
              <w:snapToGrid w:val="0"/>
              <w:jc w:val="center"/>
              <w:rPr>
                <w:rFonts w:ascii="Times New Roman" w:eastAsia="方正仿宋简体" w:hAnsi="Times New Roman" w:cs="Times New Roman"/>
                <w:kern w:val="2"/>
                <w:sz w:val="21"/>
                <w:szCs w:val="21"/>
              </w:rPr>
            </w:pPr>
            <w:r>
              <w:rPr>
                <w:rFonts w:ascii="Times New Roman" w:eastAsia="方正仿宋简体" w:hAnsi="Times New Roman" w:cs="Times New Roman" w:hint="eastAsia"/>
                <w:kern w:val="2"/>
                <w:sz w:val="21"/>
                <w:szCs w:val="21"/>
              </w:rPr>
              <w:t>负责人</w:t>
            </w:r>
          </w:p>
        </w:tc>
        <w:tc>
          <w:tcPr>
            <w:tcW w:w="567" w:type="dxa"/>
            <w:vMerge w:val="restart"/>
            <w:vAlign w:val="center"/>
          </w:tcPr>
          <w:p w:rsidR="00A32EB1" w:rsidRDefault="0003224C">
            <w:pPr>
              <w:widowControl w:val="0"/>
              <w:adjustRightInd w:val="0"/>
              <w:snapToGrid w:val="0"/>
              <w:jc w:val="center"/>
              <w:rPr>
                <w:rFonts w:ascii="Times New Roman" w:eastAsia="方正仿宋简体" w:hAnsi="Times New Roman" w:cs="Times New Roman"/>
                <w:kern w:val="2"/>
                <w:sz w:val="21"/>
                <w:szCs w:val="21"/>
              </w:rPr>
            </w:pPr>
            <w:r>
              <w:rPr>
                <w:rFonts w:ascii="Times New Roman" w:eastAsia="方正仿宋简体" w:hAnsi="Times New Roman" w:cs="Times New Roman" w:hint="eastAsia"/>
                <w:kern w:val="2"/>
                <w:sz w:val="21"/>
                <w:szCs w:val="21"/>
              </w:rPr>
              <w:t>成立年月</w:t>
            </w:r>
          </w:p>
        </w:tc>
        <w:tc>
          <w:tcPr>
            <w:tcW w:w="567" w:type="dxa"/>
            <w:vMerge w:val="restart"/>
            <w:vAlign w:val="center"/>
          </w:tcPr>
          <w:p w:rsidR="00A32EB1" w:rsidRDefault="0003224C">
            <w:pPr>
              <w:widowControl w:val="0"/>
              <w:adjustRightInd w:val="0"/>
              <w:snapToGrid w:val="0"/>
              <w:jc w:val="center"/>
              <w:rPr>
                <w:rFonts w:ascii="Times New Roman" w:eastAsia="方正仿宋简体" w:hAnsi="Times New Roman" w:cs="Times New Roman"/>
                <w:kern w:val="2"/>
                <w:sz w:val="21"/>
                <w:szCs w:val="21"/>
              </w:rPr>
            </w:pPr>
            <w:r>
              <w:rPr>
                <w:rFonts w:ascii="Times New Roman" w:eastAsia="方正仿宋简体" w:hAnsi="Times New Roman" w:cs="Times New Roman" w:hint="eastAsia"/>
                <w:kern w:val="2"/>
                <w:sz w:val="21"/>
                <w:szCs w:val="21"/>
              </w:rPr>
              <w:t>绩效评估情况</w:t>
            </w:r>
          </w:p>
        </w:tc>
        <w:tc>
          <w:tcPr>
            <w:tcW w:w="2982" w:type="dxa"/>
            <w:gridSpan w:val="5"/>
            <w:vAlign w:val="center"/>
          </w:tcPr>
          <w:p w:rsidR="00A32EB1" w:rsidRDefault="0003224C">
            <w:pPr>
              <w:widowControl w:val="0"/>
              <w:adjustRightInd w:val="0"/>
              <w:snapToGrid w:val="0"/>
              <w:jc w:val="center"/>
              <w:rPr>
                <w:rFonts w:ascii="Times New Roman" w:eastAsia="方正仿宋简体" w:hAnsi="Times New Roman" w:cs="Times New Roman"/>
                <w:kern w:val="2"/>
                <w:sz w:val="21"/>
                <w:szCs w:val="21"/>
              </w:rPr>
            </w:pPr>
            <w:r>
              <w:rPr>
                <w:rFonts w:ascii="Times New Roman" w:eastAsia="方正仿宋简体" w:hAnsi="Times New Roman" w:cs="Times New Roman" w:hint="eastAsia"/>
                <w:kern w:val="2"/>
                <w:sz w:val="21"/>
                <w:szCs w:val="21"/>
              </w:rPr>
              <w:t>承担项目情况</w:t>
            </w:r>
          </w:p>
        </w:tc>
      </w:tr>
      <w:tr w:rsidR="00A32EB1">
        <w:trPr>
          <w:trHeight w:val="454"/>
        </w:trPr>
        <w:tc>
          <w:tcPr>
            <w:tcW w:w="567" w:type="dxa"/>
            <w:vMerge/>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709" w:type="dxa"/>
            <w:vMerge/>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567" w:type="dxa"/>
            <w:vMerge/>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850" w:type="dxa"/>
            <w:vMerge/>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567" w:type="dxa"/>
            <w:vMerge/>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567" w:type="dxa"/>
            <w:vMerge/>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709" w:type="dxa"/>
            <w:vMerge/>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567" w:type="dxa"/>
            <w:vMerge/>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567" w:type="dxa"/>
            <w:vMerge/>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579" w:type="dxa"/>
            <w:vAlign w:val="center"/>
          </w:tcPr>
          <w:p w:rsidR="00A32EB1" w:rsidRDefault="0003224C">
            <w:pPr>
              <w:widowControl w:val="0"/>
              <w:adjustRightInd w:val="0"/>
              <w:snapToGrid w:val="0"/>
              <w:jc w:val="center"/>
              <w:rPr>
                <w:rFonts w:ascii="Times New Roman" w:eastAsia="方正仿宋简体" w:hAnsi="Times New Roman" w:cs="Times New Roman"/>
                <w:kern w:val="2"/>
                <w:sz w:val="21"/>
                <w:szCs w:val="21"/>
              </w:rPr>
            </w:pPr>
            <w:r>
              <w:rPr>
                <w:rFonts w:ascii="Times New Roman" w:eastAsia="方正仿宋简体" w:hAnsi="Times New Roman" w:cs="Times New Roman" w:hint="eastAsia"/>
                <w:kern w:val="2"/>
                <w:sz w:val="21"/>
                <w:szCs w:val="21"/>
              </w:rPr>
              <w:t>项目名称</w:t>
            </w:r>
          </w:p>
        </w:tc>
        <w:tc>
          <w:tcPr>
            <w:tcW w:w="528" w:type="dxa"/>
            <w:vAlign w:val="center"/>
          </w:tcPr>
          <w:p w:rsidR="00A32EB1" w:rsidRDefault="0003224C">
            <w:pPr>
              <w:widowControl w:val="0"/>
              <w:adjustRightInd w:val="0"/>
              <w:snapToGrid w:val="0"/>
              <w:jc w:val="center"/>
              <w:rPr>
                <w:rFonts w:ascii="Times New Roman" w:eastAsia="方正仿宋简体" w:hAnsi="Times New Roman" w:cs="Times New Roman"/>
                <w:kern w:val="2"/>
                <w:sz w:val="21"/>
                <w:szCs w:val="21"/>
              </w:rPr>
            </w:pPr>
            <w:r>
              <w:rPr>
                <w:rFonts w:ascii="Times New Roman" w:eastAsia="方正仿宋简体" w:hAnsi="Times New Roman" w:cs="Times New Roman" w:hint="eastAsia"/>
                <w:kern w:val="2"/>
                <w:sz w:val="21"/>
                <w:szCs w:val="21"/>
              </w:rPr>
              <w:t>项目编号</w:t>
            </w:r>
          </w:p>
        </w:tc>
        <w:tc>
          <w:tcPr>
            <w:tcW w:w="599" w:type="dxa"/>
            <w:vAlign w:val="center"/>
          </w:tcPr>
          <w:p w:rsidR="00A32EB1" w:rsidRDefault="0003224C">
            <w:pPr>
              <w:widowControl w:val="0"/>
              <w:adjustRightInd w:val="0"/>
              <w:snapToGrid w:val="0"/>
              <w:jc w:val="center"/>
              <w:rPr>
                <w:rFonts w:ascii="Times New Roman" w:eastAsia="方正仿宋简体" w:hAnsi="Times New Roman" w:cs="Times New Roman"/>
                <w:kern w:val="2"/>
                <w:sz w:val="21"/>
                <w:szCs w:val="21"/>
              </w:rPr>
            </w:pPr>
            <w:r>
              <w:rPr>
                <w:rFonts w:ascii="Times New Roman" w:eastAsia="方正仿宋简体" w:hAnsi="Times New Roman" w:cs="Times New Roman" w:hint="eastAsia"/>
                <w:kern w:val="2"/>
                <w:sz w:val="21"/>
                <w:szCs w:val="21"/>
              </w:rPr>
              <w:t>项目负责人</w:t>
            </w:r>
          </w:p>
        </w:tc>
        <w:tc>
          <w:tcPr>
            <w:tcW w:w="567" w:type="dxa"/>
            <w:vAlign w:val="center"/>
          </w:tcPr>
          <w:p w:rsidR="00A32EB1" w:rsidRDefault="0003224C">
            <w:pPr>
              <w:widowControl w:val="0"/>
              <w:adjustRightInd w:val="0"/>
              <w:snapToGrid w:val="0"/>
              <w:jc w:val="center"/>
              <w:rPr>
                <w:rFonts w:ascii="Times New Roman" w:eastAsia="方正仿宋简体" w:hAnsi="Times New Roman" w:cs="Times New Roman"/>
                <w:kern w:val="2"/>
                <w:sz w:val="21"/>
                <w:szCs w:val="21"/>
              </w:rPr>
            </w:pPr>
            <w:r>
              <w:rPr>
                <w:rFonts w:ascii="Times New Roman" w:eastAsia="方正仿宋简体" w:hAnsi="Times New Roman" w:cs="Times New Roman" w:hint="eastAsia"/>
                <w:kern w:val="2"/>
                <w:sz w:val="21"/>
                <w:szCs w:val="21"/>
              </w:rPr>
              <w:t>项目来源</w:t>
            </w:r>
          </w:p>
        </w:tc>
        <w:tc>
          <w:tcPr>
            <w:tcW w:w="709" w:type="dxa"/>
            <w:vAlign w:val="center"/>
          </w:tcPr>
          <w:p w:rsidR="00A32EB1" w:rsidRDefault="0003224C">
            <w:pPr>
              <w:widowControl w:val="0"/>
              <w:adjustRightInd w:val="0"/>
              <w:snapToGrid w:val="0"/>
              <w:jc w:val="center"/>
              <w:rPr>
                <w:rFonts w:ascii="Times New Roman" w:eastAsia="方正仿宋简体" w:hAnsi="Times New Roman" w:cs="Times New Roman"/>
                <w:kern w:val="2"/>
                <w:sz w:val="21"/>
                <w:szCs w:val="21"/>
              </w:rPr>
            </w:pPr>
            <w:r>
              <w:rPr>
                <w:rFonts w:ascii="Times New Roman" w:eastAsia="方正仿宋简体" w:hAnsi="Times New Roman" w:cs="Times New Roman" w:hint="eastAsia"/>
                <w:kern w:val="2"/>
                <w:sz w:val="21"/>
                <w:szCs w:val="21"/>
              </w:rPr>
              <w:t>项目经费（万元）</w:t>
            </w:r>
          </w:p>
        </w:tc>
      </w:tr>
      <w:tr w:rsidR="00A32EB1">
        <w:trPr>
          <w:trHeight w:val="454"/>
        </w:trPr>
        <w:tc>
          <w:tcPr>
            <w:tcW w:w="567"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709"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567"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850"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567"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567"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709"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567"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567"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579"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528"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599"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567"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709"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r>
      <w:tr w:rsidR="00A32EB1">
        <w:trPr>
          <w:trHeight w:val="454"/>
        </w:trPr>
        <w:tc>
          <w:tcPr>
            <w:tcW w:w="567"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709"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567"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850"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567"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567"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709"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567"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567"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579"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528"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599"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567"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709"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r>
      <w:tr w:rsidR="00A32EB1">
        <w:trPr>
          <w:trHeight w:val="454"/>
        </w:trPr>
        <w:tc>
          <w:tcPr>
            <w:tcW w:w="567"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709"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567"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850"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567"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567"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709"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567"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567"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579"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528"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599"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567"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709"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r>
    </w:tbl>
    <w:p w:rsidR="00A32EB1" w:rsidRDefault="0003224C">
      <w:pPr>
        <w:pStyle w:val="12"/>
        <w:numPr>
          <w:ilvl w:val="0"/>
          <w:numId w:val="31"/>
        </w:numPr>
        <w:adjustRightInd w:val="0"/>
        <w:snapToGrid w:val="0"/>
        <w:ind w:left="11" w:firstLineChars="148" w:firstLine="414"/>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内容：学科牵头组织建设的国家重大科技创新基地、基地绩效评估情况以及基地承担重大项目情况。</w:t>
      </w:r>
    </w:p>
    <w:p w:rsidR="00A32EB1" w:rsidRDefault="0003224C">
      <w:pPr>
        <w:pStyle w:val="12"/>
        <w:numPr>
          <w:ilvl w:val="0"/>
          <w:numId w:val="31"/>
        </w:numPr>
        <w:adjustRightInd w:val="0"/>
        <w:snapToGrid w:val="0"/>
        <w:ind w:left="11" w:firstLineChars="148" w:firstLine="414"/>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基地类型：国家重大科技基础设施、集成攻关大平台、国家协同创新中心；国家研究中心、国家工程研究中心、国家重点实验室、国家技术创新中心、国家临床医学研究中心、国家科技资源共享服务平台、国家野外科学观测研究平台。</w:t>
      </w:r>
    </w:p>
    <w:p w:rsidR="00A32EB1" w:rsidRDefault="0003224C">
      <w:pPr>
        <w:pStyle w:val="12"/>
        <w:numPr>
          <w:ilvl w:val="0"/>
          <w:numId w:val="31"/>
        </w:numPr>
        <w:adjustRightInd w:val="0"/>
        <w:snapToGrid w:val="0"/>
        <w:ind w:left="11" w:firstLineChars="148" w:firstLine="414"/>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绩效评估情况：主管部门最近一次对基地评估的结果，若未进行评估可不填。</w:t>
      </w:r>
    </w:p>
    <w:p w:rsidR="00A32EB1" w:rsidRDefault="0003224C">
      <w:pPr>
        <w:pStyle w:val="12"/>
        <w:numPr>
          <w:ilvl w:val="0"/>
          <w:numId w:val="31"/>
        </w:numPr>
        <w:adjustRightInd w:val="0"/>
        <w:snapToGrid w:val="0"/>
        <w:ind w:left="11" w:firstLineChars="148" w:firstLine="414"/>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承担项目情况：以基地名义申报、承担的项目，含项目名称、项目负责人、项目经费、项目来源等内容。</w:t>
      </w:r>
    </w:p>
    <w:bookmarkEnd w:id="821"/>
    <w:bookmarkEnd w:id="822"/>
    <w:bookmarkEnd w:id="823"/>
    <w:bookmarkEnd w:id="824"/>
    <w:bookmarkEnd w:id="825"/>
    <w:bookmarkEnd w:id="826"/>
    <w:bookmarkEnd w:id="827"/>
    <w:bookmarkEnd w:id="828"/>
    <w:bookmarkEnd w:id="829"/>
    <w:bookmarkEnd w:id="830"/>
    <w:bookmarkEnd w:id="831"/>
    <w:p w:rsidR="00A32EB1" w:rsidRDefault="00A32EB1">
      <w:pPr>
        <w:adjustRightInd w:val="0"/>
        <w:snapToGrid w:val="0"/>
        <w:ind w:firstLineChars="200" w:firstLine="560"/>
        <w:jc w:val="both"/>
        <w:rPr>
          <w:rFonts w:ascii="Times New Roman" w:eastAsia="仿宋_GB2312" w:hAnsi="Times New Roman" w:cs="Times New Roman"/>
          <w:color w:val="000000"/>
          <w:sz w:val="28"/>
          <w:szCs w:val="28"/>
        </w:rPr>
      </w:pPr>
    </w:p>
    <w:p w:rsidR="00A32EB1" w:rsidRDefault="0003224C">
      <w:pPr>
        <w:pStyle w:val="3"/>
      </w:pPr>
      <w:bookmarkStart w:id="832" w:name="_Toc67060118"/>
      <w:bookmarkStart w:id="833" w:name="_Toc3856"/>
      <w:bookmarkStart w:id="834" w:name="_Toc64984005"/>
      <w:bookmarkStart w:id="835" w:name="_Toc69824969"/>
      <w:bookmarkStart w:id="836" w:name="_Toc25661842"/>
      <w:bookmarkStart w:id="837" w:name="_Toc327"/>
      <w:bookmarkStart w:id="838" w:name="_Toc2033"/>
      <w:bookmarkStart w:id="839" w:name="_Toc25521220"/>
      <w:bookmarkStart w:id="840" w:name="_Toc25521480"/>
      <w:bookmarkStart w:id="841" w:name="_Toc25520517"/>
      <w:bookmarkStart w:id="842" w:name="_Toc25679704"/>
      <w:bookmarkStart w:id="843" w:name="_Toc25680033"/>
      <w:bookmarkStart w:id="844" w:name="_Toc28200081"/>
      <w:bookmarkStart w:id="845" w:name="_Toc25520969"/>
      <w:bookmarkStart w:id="846" w:name="_Toc26251"/>
      <w:r>
        <w:rPr>
          <w:rFonts w:hint="eastAsia"/>
        </w:rPr>
        <w:t>F0</w:t>
      </w:r>
      <w:r>
        <w:t>4020</w:t>
      </w:r>
      <w:r>
        <w:rPr>
          <w:rFonts w:hint="eastAsia"/>
        </w:rPr>
        <w:t>2</w:t>
      </w:r>
      <w:r>
        <w:t>牵头建设的部省级重点研究基地清单、绩效评估情况及目前承担重大项目情况</w:t>
      </w:r>
      <w:bookmarkEnd w:id="832"/>
      <w:bookmarkEnd w:id="833"/>
      <w:bookmarkEnd w:id="834"/>
      <w:bookmarkEnd w:id="835"/>
    </w:p>
    <w:tbl>
      <w:tblPr>
        <w:tblpPr w:leftFromText="180" w:rightFromText="180" w:vertAnchor="text" w:horzAnchor="page" w:tblpX="1924" w:tblpY="132"/>
        <w:tblOverlap w:val="never"/>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1"/>
        <w:gridCol w:w="845"/>
        <w:gridCol w:w="567"/>
        <w:gridCol w:w="850"/>
        <w:gridCol w:w="567"/>
        <w:gridCol w:w="561"/>
        <w:gridCol w:w="709"/>
        <w:gridCol w:w="567"/>
        <w:gridCol w:w="567"/>
        <w:gridCol w:w="579"/>
        <w:gridCol w:w="528"/>
        <w:gridCol w:w="605"/>
        <w:gridCol w:w="567"/>
        <w:gridCol w:w="709"/>
      </w:tblGrid>
      <w:tr w:rsidR="00A32EB1">
        <w:trPr>
          <w:trHeight w:val="454"/>
        </w:trPr>
        <w:tc>
          <w:tcPr>
            <w:tcW w:w="431" w:type="dxa"/>
            <w:vMerge w:val="restart"/>
            <w:vAlign w:val="center"/>
          </w:tcPr>
          <w:p w:rsidR="00A32EB1" w:rsidRDefault="0003224C">
            <w:pPr>
              <w:widowControl w:val="0"/>
              <w:adjustRightInd w:val="0"/>
              <w:snapToGrid w:val="0"/>
              <w:jc w:val="center"/>
              <w:rPr>
                <w:rFonts w:ascii="Times New Roman" w:eastAsia="方正仿宋简体" w:hAnsi="Times New Roman" w:cs="Times New Roman"/>
                <w:kern w:val="2"/>
                <w:sz w:val="21"/>
                <w:szCs w:val="21"/>
              </w:rPr>
            </w:pPr>
            <w:r>
              <w:rPr>
                <w:rFonts w:ascii="Times New Roman" w:eastAsia="方正仿宋简体" w:hAnsi="Times New Roman" w:cs="Times New Roman"/>
                <w:kern w:val="2"/>
                <w:sz w:val="21"/>
                <w:szCs w:val="21"/>
              </w:rPr>
              <w:t>序号</w:t>
            </w:r>
          </w:p>
        </w:tc>
        <w:tc>
          <w:tcPr>
            <w:tcW w:w="845" w:type="dxa"/>
            <w:vMerge w:val="restart"/>
            <w:vAlign w:val="center"/>
          </w:tcPr>
          <w:p w:rsidR="00A32EB1" w:rsidRDefault="0003224C">
            <w:pPr>
              <w:widowControl w:val="0"/>
              <w:adjustRightInd w:val="0"/>
              <w:snapToGrid w:val="0"/>
              <w:jc w:val="center"/>
              <w:rPr>
                <w:rFonts w:ascii="Times New Roman" w:eastAsia="方正仿宋简体" w:hAnsi="Times New Roman" w:cs="Times New Roman"/>
                <w:kern w:val="2"/>
                <w:sz w:val="21"/>
                <w:szCs w:val="21"/>
              </w:rPr>
            </w:pPr>
            <w:r>
              <w:rPr>
                <w:rFonts w:ascii="Times New Roman" w:eastAsia="方正仿宋简体" w:hAnsi="Times New Roman" w:cs="Times New Roman"/>
                <w:kern w:val="2"/>
                <w:sz w:val="21"/>
                <w:szCs w:val="21"/>
              </w:rPr>
              <w:t>年度</w:t>
            </w:r>
          </w:p>
        </w:tc>
        <w:tc>
          <w:tcPr>
            <w:tcW w:w="567" w:type="dxa"/>
            <w:vMerge w:val="restart"/>
            <w:vAlign w:val="center"/>
          </w:tcPr>
          <w:p w:rsidR="00A32EB1" w:rsidRDefault="0003224C">
            <w:pPr>
              <w:widowControl w:val="0"/>
              <w:adjustRightInd w:val="0"/>
              <w:snapToGrid w:val="0"/>
              <w:jc w:val="center"/>
              <w:rPr>
                <w:rFonts w:ascii="Times New Roman" w:eastAsia="方正仿宋简体" w:hAnsi="Times New Roman" w:cs="Times New Roman"/>
                <w:kern w:val="2"/>
                <w:sz w:val="21"/>
                <w:szCs w:val="21"/>
              </w:rPr>
            </w:pPr>
            <w:r>
              <w:rPr>
                <w:rFonts w:ascii="Times New Roman" w:eastAsia="方正仿宋简体" w:hAnsi="Times New Roman" w:cs="Times New Roman"/>
                <w:kern w:val="2"/>
                <w:sz w:val="21"/>
                <w:szCs w:val="21"/>
              </w:rPr>
              <w:t>基地</w:t>
            </w:r>
            <w:r>
              <w:rPr>
                <w:rFonts w:ascii="Times New Roman" w:eastAsia="方正仿宋简体" w:hAnsi="Times New Roman" w:cs="Times New Roman"/>
                <w:kern w:val="2"/>
                <w:sz w:val="21"/>
                <w:szCs w:val="21"/>
              </w:rPr>
              <w:lastRenderedPageBreak/>
              <w:t>名称</w:t>
            </w:r>
          </w:p>
        </w:tc>
        <w:tc>
          <w:tcPr>
            <w:tcW w:w="850" w:type="dxa"/>
            <w:vMerge w:val="restart"/>
            <w:vAlign w:val="center"/>
          </w:tcPr>
          <w:p w:rsidR="00A32EB1" w:rsidRDefault="0003224C">
            <w:pPr>
              <w:widowControl w:val="0"/>
              <w:adjustRightInd w:val="0"/>
              <w:snapToGrid w:val="0"/>
              <w:jc w:val="center"/>
              <w:rPr>
                <w:rFonts w:ascii="Times New Roman" w:eastAsia="方正仿宋简体" w:hAnsi="Times New Roman" w:cs="Times New Roman"/>
                <w:kern w:val="2"/>
                <w:sz w:val="21"/>
                <w:szCs w:val="21"/>
              </w:rPr>
            </w:pPr>
            <w:r>
              <w:rPr>
                <w:rFonts w:ascii="Times New Roman" w:eastAsia="方正仿宋简体" w:hAnsi="Times New Roman" w:cs="Times New Roman"/>
                <w:kern w:val="2"/>
                <w:sz w:val="21"/>
                <w:szCs w:val="21"/>
              </w:rPr>
              <w:lastRenderedPageBreak/>
              <w:t>基地建设</w:t>
            </w:r>
            <w:r>
              <w:rPr>
                <w:rFonts w:ascii="Times New Roman" w:eastAsia="方正仿宋简体" w:hAnsi="Times New Roman" w:cs="Times New Roman"/>
                <w:kern w:val="2"/>
                <w:sz w:val="21"/>
                <w:szCs w:val="21"/>
              </w:rPr>
              <w:lastRenderedPageBreak/>
              <w:t>经费</w:t>
            </w:r>
          </w:p>
        </w:tc>
        <w:tc>
          <w:tcPr>
            <w:tcW w:w="567" w:type="dxa"/>
            <w:vMerge w:val="restart"/>
            <w:vAlign w:val="center"/>
          </w:tcPr>
          <w:p w:rsidR="00A32EB1" w:rsidRDefault="0003224C">
            <w:pPr>
              <w:widowControl w:val="0"/>
              <w:adjustRightInd w:val="0"/>
              <w:snapToGrid w:val="0"/>
              <w:jc w:val="center"/>
              <w:rPr>
                <w:rFonts w:ascii="Times New Roman" w:eastAsia="方正仿宋简体" w:hAnsi="Times New Roman" w:cs="Times New Roman"/>
                <w:kern w:val="2"/>
                <w:sz w:val="21"/>
                <w:szCs w:val="21"/>
              </w:rPr>
            </w:pPr>
            <w:r>
              <w:rPr>
                <w:rFonts w:ascii="Times New Roman" w:eastAsia="方正仿宋简体" w:hAnsi="Times New Roman" w:cs="Times New Roman"/>
                <w:kern w:val="2"/>
                <w:sz w:val="21"/>
                <w:szCs w:val="21"/>
              </w:rPr>
              <w:lastRenderedPageBreak/>
              <w:t>基地</w:t>
            </w:r>
            <w:r>
              <w:rPr>
                <w:rFonts w:ascii="Times New Roman" w:eastAsia="方正仿宋简体" w:hAnsi="Times New Roman" w:cs="Times New Roman"/>
                <w:kern w:val="2"/>
                <w:sz w:val="21"/>
                <w:szCs w:val="21"/>
              </w:rPr>
              <w:lastRenderedPageBreak/>
              <w:t>类型</w:t>
            </w:r>
          </w:p>
        </w:tc>
        <w:tc>
          <w:tcPr>
            <w:tcW w:w="561" w:type="dxa"/>
            <w:vMerge w:val="restart"/>
            <w:vAlign w:val="center"/>
          </w:tcPr>
          <w:p w:rsidR="00A32EB1" w:rsidRDefault="0003224C">
            <w:pPr>
              <w:widowControl w:val="0"/>
              <w:adjustRightInd w:val="0"/>
              <w:snapToGrid w:val="0"/>
              <w:jc w:val="center"/>
              <w:rPr>
                <w:rFonts w:ascii="Times New Roman" w:eastAsia="方正仿宋简体" w:hAnsi="Times New Roman" w:cs="Times New Roman"/>
                <w:kern w:val="2"/>
                <w:sz w:val="21"/>
                <w:szCs w:val="21"/>
              </w:rPr>
            </w:pPr>
            <w:r>
              <w:rPr>
                <w:rFonts w:ascii="Times New Roman" w:eastAsia="方正仿宋简体" w:hAnsi="Times New Roman" w:cs="Times New Roman" w:hint="eastAsia"/>
                <w:kern w:val="2"/>
                <w:sz w:val="21"/>
                <w:szCs w:val="21"/>
              </w:rPr>
              <w:lastRenderedPageBreak/>
              <w:t>主管</w:t>
            </w:r>
            <w:r>
              <w:rPr>
                <w:rFonts w:ascii="Times New Roman" w:eastAsia="方正仿宋简体" w:hAnsi="Times New Roman" w:cs="Times New Roman" w:hint="eastAsia"/>
                <w:kern w:val="2"/>
                <w:sz w:val="21"/>
                <w:szCs w:val="21"/>
              </w:rPr>
              <w:lastRenderedPageBreak/>
              <w:t>单位</w:t>
            </w:r>
          </w:p>
        </w:tc>
        <w:tc>
          <w:tcPr>
            <w:tcW w:w="709" w:type="dxa"/>
            <w:vMerge w:val="restart"/>
            <w:vAlign w:val="center"/>
          </w:tcPr>
          <w:p w:rsidR="00A32EB1" w:rsidRDefault="0003224C">
            <w:pPr>
              <w:widowControl w:val="0"/>
              <w:adjustRightInd w:val="0"/>
              <w:snapToGrid w:val="0"/>
              <w:jc w:val="center"/>
              <w:rPr>
                <w:rFonts w:ascii="Times New Roman" w:eastAsia="方正仿宋简体" w:hAnsi="Times New Roman" w:cs="Times New Roman"/>
                <w:kern w:val="2"/>
                <w:sz w:val="21"/>
                <w:szCs w:val="21"/>
              </w:rPr>
            </w:pPr>
            <w:r>
              <w:rPr>
                <w:rFonts w:ascii="Times New Roman" w:eastAsia="方正仿宋简体" w:hAnsi="Times New Roman" w:cs="Times New Roman"/>
                <w:kern w:val="2"/>
                <w:sz w:val="21"/>
                <w:szCs w:val="21"/>
              </w:rPr>
              <w:lastRenderedPageBreak/>
              <w:t>负责人</w:t>
            </w:r>
          </w:p>
        </w:tc>
        <w:tc>
          <w:tcPr>
            <w:tcW w:w="567" w:type="dxa"/>
            <w:vMerge w:val="restart"/>
            <w:vAlign w:val="center"/>
          </w:tcPr>
          <w:p w:rsidR="00A32EB1" w:rsidRDefault="0003224C">
            <w:pPr>
              <w:widowControl w:val="0"/>
              <w:adjustRightInd w:val="0"/>
              <w:snapToGrid w:val="0"/>
              <w:jc w:val="center"/>
              <w:rPr>
                <w:rFonts w:ascii="Times New Roman" w:eastAsia="方正仿宋简体" w:hAnsi="Times New Roman" w:cs="Times New Roman"/>
                <w:kern w:val="2"/>
                <w:sz w:val="21"/>
                <w:szCs w:val="21"/>
              </w:rPr>
            </w:pPr>
            <w:r>
              <w:rPr>
                <w:rFonts w:ascii="Times New Roman" w:eastAsia="方正仿宋简体" w:hAnsi="Times New Roman" w:cs="Times New Roman"/>
                <w:kern w:val="2"/>
                <w:sz w:val="21"/>
                <w:szCs w:val="21"/>
              </w:rPr>
              <w:t>成立</w:t>
            </w:r>
            <w:r>
              <w:rPr>
                <w:rFonts w:ascii="Times New Roman" w:eastAsia="方正仿宋简体" w:hAnsi="Times New Roman" w:cs="Times New Roman"/>
                <w:kern w:val="2"/>
                <w:sz w:val="21"/>
                <w:szCs w:val="21"/>
              </w:rPr>
              <w:lastRenderedPageBreak/>
              <w:t>年月</w:t>
            </w:r>
          </w:p>
        </w:tc>
        <w:tc>
          <w:tcPr>
            <w:tcW w:w="567" w:type="dxa"/>
            <w:vMerge w:val="restart"/>
            <w:vAlign w:val="center"/>
          </w:tcPr>
          <w:p w:rsidR="00A32EB1" w:rsidRDefault="0003224C">
            <w:pPr>
              <w:widowControl w:val="0"/>
              <w:adjustRightInd w:val="0"/>
              <w:snapToGrid w:val="0"/>
              <w:jc w:val="center"/>
              <w:rPr>
                <w:rFonts w:ascii="Times New Roman" w:eastAsia="方正仿宋简体" w:hAnsi="Times New Roman" w:cs="Times New Roman"/>
                <w:kern w:val="2"/>
                <w:sz w:val="21"/>
                <w:szCs w:val="21"/>
              </w:rPr>
            </w:pPr>
            <w:r>
              <w:rPr>
                <w:rFonts w:ascii="Times New Roman" w:eastAsia="方正仿宋简体" w:hAnsi="Times New Roman" w:cs="Times New Roman"/>
                <w:kern w:val="2"/>
                <w:sz w:val="21"/>
                <w:szCs w:val="21"/>
              </w:rPr>
              <w:lastRenderedPageBreak/>
              <w:t>绩效</w:t>
            </w:r>
            <w:r>
              <w:rPr>
                <w:rFonts w:ascii="Times New Roman" w:eastAsia="方正仿宋简体" w:hAnsi="Times New Roman" w:cs="Times New Roman"/>
                <w:kern w:val="2"/>
                <w:sz w:val="21"/>
                <w:szCs w:val="21"/>
              </w:rPr>
              <w:lastRenderedPageBreak/>
              <w:t>评估情况</w:t>
            </w:r>
          </w:p>
        </w:tc>
        <w:tc>
          <w:tcPr>
            <w:tcW w:w="2988" w:type="dxa"/>
            <w:gridSpan w:val="5"/>
            <w:vAlign w:val="center"/>
          </w:tcPr>
          <w:p w:rsidR="00A32EB1" w:rsidRDefault="0003224C">
            <w:pPr>
              <w:widowControl w:val="0"/>
              <w:adjustRightInd w:val="0"/>
              <w:snapToGrid w:val="0"/>
              <w:jc w:val="center"/>
              <w:rPr>
                <w:rFonts w:ascii="Times New Roman" w:eastAsia="方正仿宋简体" w:hAnsi="Times New Roman" w:cs="Times New Roman"/>
                <w:kern w:val="2"/>
                <w:sz w:val="21"/>
                <w:szCs w:val="21"/>
              </w:rPr>
            </w:pPr>
            <w:r>
              <w:rPr>
                <w:rFonts w:ascii="Times New Roman" w:eastAsia="方正仿宋简体" w:hAnsi="Times New Roman" w:cs="Times New Roman"/>
                <w:kern w:val="2"/>
                <w:sz w:val="21"/>
                <w:szCs w:val="21"/>
              </w:rPr>
              <w:lastRenderedPageBreak/>
              <w:t>承担项目情况</w:t>
            </w:r>
          </w:p>
        </w:tc>
      </w:tr>
      <w:tr w:rsidR="00A32EB1">
        <w:trPr>
          <w:trHeight w:val="454"/>
        </w:trPr>
        <w:tc>
          <w:tcPr>
            <w:tcW w:w="431" w:type="dxa"/>
            <w:vMerge/>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845" w:type="dxa"/>
            <w:vMerge/>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567" w:type="dxa"/>
            <w:vMerge/>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850" w:type="dxa"/>
            <w:vMerge/>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567" w:type="dxa"/>
            <w:vMerge/>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561" w:type="dxa"/>
            <w:vMerge/>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709" w:type="dxa"/>
            <w:vMerge/>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567" w:type="dxa"/>
            <w:vMerge/>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567" w:type="dxa"/>
            <w:vMerge/>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579" w:type="dxa"/>
            <w:vAlign w:val="center"/>
          </w:tcPr>
          <w:p w:rsidR="00A32EB1" w:rsidRDefault="0003224C">
            <w:pPr>
              <w:widowControl w:val="0"/>
              <w:adjustRightInd w:val="0"/>
              <w:snapToGrid w:val="0"/>
              <w:jc w:val="center"/>
              <w:rPr>
                <w:rFonts w:ascii="Times New Roman" w:eastAsia="方正仿宋简体" w:hAnsi="Times New Roman" w:cs="Times New Roman"/>
                <w:kern w:val="2"/>
                <w:sz w:val="21"/>
                <w:szCs w:val="21"/>
              </w:rPr>
            </w:pPr>
            <w:r>
              <w:rPr>
                <w:rFonts w:ascii="Times New Roman" w:eastAsia="方正仿宋简体" w:hAnsi="Times New Roman" w:cs="Times New Roman"/>
                <w:kern w:val="2"/>
                <w:sz w:val="21"/>
                <w:szCs w:val="21"/>
              </w:rPr>
              <w:t>项目名称</w:t>
            </w:r>
          </w:p>
        </w:tc>
        <w:tc>
          <w:tcPr>
            <w:tcW w:w="528" w:type="dxa"/>
            <w:vAlign w:val="center"/>
          </w:tcPr>
          <w:p w:rsidR="00A32EB1" w:rsidRDefault="0003224C">
            <w:pPr>
              <w:widowControl w:val="0"/>
              <w:adjustRightInd w:val="0"/>
              <w:snapToGrid w:val="0"/>
              <w:jc w:val="center"/>
              <w:rPr>
                <w:rFonts w:ascii="Times New Roman" w:eastAsia="方正仿宋简体" w:hAnsi="Times New Roman" w:cs="Times New Roman"/>
                <w:kern w:val="2"/>
                <w:sz w:val="21"/>
                <w:szCs w:val="21"/>
              </w:rPr>
            </w:pPr>
            <w:r>
              <w:rPr>
                <w:rFonts w:ascii="Times New Roman" w:eastAsia="方正仿宋简体" w:hAnsi="Times New Roman" w:cs="Times New Roman"/>
                <w:kern w:val="2"/>
                <w:sz w:val="21"/>
                <w:szCs w:val="21"/>
              </w:rPr>
              <w:t>项目编号</w:t>
            </w:r>
          </w:p>
        </w:tc>
        <w:tc>
          <w:tcPr>
            <w:tcW w:w="605" w:type="dxa"/>
            <w:vAlign w:val="center"/>
          </w:tcPr>
          <w:p w:rsidR="00A32EB1" w:rsidRDefault="0003224C">
            <w:pPr>
              <w:widowControl w:val="0"/>
              <w:adjustRightInd w:val="0"/>
              <w:snapToGrid w:val="0"/>
              <w:jc w:val="center"/>
              <w:rPr>
                <w:rFonts w:ascii="Times New Roman" w:eastAsia="方正仿宋简体" w:hAnsi="Times New Roman" w:cs="Times New Roman"/>
                <w:kern w:val="2"/>
                <w:sz w:val="21"/>
                <w:szCs w:val="21"/>
              </w:rPr>
            </w:pPr>
            <w:r>
              <w:rPr>
                <w:rFonts w:ascii="Times New Roman" w:eastAsia="方正仿宋简体" w:hAnsi="Times New Roman" w:cs="Times New Roman"/>
                <w:kern w:val="2"/>
                <w:sz w:val="21"/>
                <w:szCs w:val="21"/>
              </w:rPr>
              <w:t>项目负责人</w:t>
            </w:r>
          </w:p>
        </w:tc>
        <w:tc>
          <w:tcPr>
            <w:tcW w:w="567" w:type="dxa"/>
            <w:vAlign w:val="center"/>
          </w:tcPr>
          <w:p w:rsidR="00A32EB1" w:rsidRDefault="0003224C">
            <w:pPr>
              <w:widowControl w:val="0"/>
              <w:adjustRightInd w:val="0"/>
              <w:snapToGrid w:val="0"/>
              <w:jc w:val="center"/>
              <w:rPr>
                <w:rFonts w:ascii="Times New Roman" w:eastAsia="方正仿宋简体" w:hAnsi="Times New Roman" w:cs="Times New Roman"/>
                <w:kern w:val="2"/>
                <w:sz w:val="21"/>
                <w:szCs w:val="21"/>
              </w:rPr>
            </w:pPr>
            <w:r>
              <w:rPr>
                <w:rFonts w:ascii="Times New Roman" w:eastAsia="方正仿宋简体" w:hAnsi="Times New Roman" w:cs="Times New Roman"/>
                <w:kern w:val="2"/>
                <w:sz w:val="21"/>
                <w:szCs w:val="21"/>
              </w:rPr>
              <w:t>项目来源</w:t>
            </w:r>
          </w:p>
        </w:tc>
        <w:tc>
          <w:tcPr>
            <w:tcW w:w="709" w:type="dxa"/>
            <w:vAlign w:val="center"/>
          </w:tcPr>
          <w:p w:rsidR="00A32EB1" w:rsidRDefault="0003224C">
            <w:pPr>
              <w:widowControl w:val="0"/>
              <w:adjustRightInd w:val="0"/>
              <w:snapToGrid w:val="0"/>
              <w:jc w:val="center"/>
              <w:rPr>
                <w:rFonts w:ascii="Times New Roman" w:eastAsia="方正仿宋简体" w:hAnsi="Times New Roman" w:cs="Times New Roman"/>
                <w:kern w:val="2"/>
                <w:sz w:val="21"/>
                <w:szCs w:val="21"/>
              </w:rPr>
            </w:pPr>
            <w:r>
              <w:rPr>
                <w:rFonts w:ascii="Times New Roman" w:eastAsia="方正仿宋简体" w:hAnsi="Times New Roman" w:cs="Times New Roman"/>
                <w:kern w:val="2"/>
                <w:sz w:val="21"/>
                <w:szCs w:val="21"/>
              </w:rPr>
              <w:t>项目经费（万元）</w:t>
            </w:r>
          </w:p>
        </w:tc>
      </w:tr>
      <w:tr w:rsidR="00A32EB1">
        <w:trPr>
          <w:trHeight w:val="454"/>
        </w:trPr>
        <w:tc>
          <w:tcPr>
            <w:tcW w:w="431"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845"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567"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850"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567"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561"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709"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567"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567"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579"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528"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605"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567"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709"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r>
      <w:tr w:rsidR="00A32EB1">
        <w:trPr>
          <w:trHeight w:val="454"/>
        </w:trPr>
        <w:tc>
          <w:tcPr>
            <w:tcW w:w="431"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845"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567"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850"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567"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561"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709"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567"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567"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579"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528"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605"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567"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709"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r>
      <w:tr w:rsidR="00A32EB1">
        <w:trPr>
          <w:trHeight w:val="454"/>
        </w:trPr>
        <w:tc>
          <w:tcPr>
            <w:tcW w:w="431"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845"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567"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850"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567"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561"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709"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567"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567"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579"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528"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605"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567"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c>
          <w:tcPr>
            <w:tcW w:w="709" w:type="dxa"/>
            <w:vAlign w:val="center"/>
          </w:tcPr>
          <w:p w:rsidR="00A32EB1" w:rsidRDefault="00A32EB1">
            <w:pPr>
              <w:widowControl w:val="0"/>
              <w:adjustRightInd w:val="0"/>
              <w:snapToGrid w:val="0"/>
              <w:jc w:val="center"/>
              <w:rPr>
                <w:rFonts w:ascii="Times New Roman" w:eastAsia="方正仿宋简体" w:hAnsi="Times New Roman" w:cs="Times New Roman"/>
                <w:kern w:val="2"/>
                <w:sz w:val="21"/>
                <w:szCs w:val="21"/>
              </w:rPr>
            </w:pPr>
          </w:p>
        </w:tc>
      </w:tr>
    </w:tbl>
    <w:p w:rsidR="00A32EB1" w:rsidRDefault="0003224C">
      <w:pPr>
        <w:pStyle w:val="12"/>
        <w:numPr>
          <w:ilvl w:val="0"/>
          <w:numId w:val="32"/>
        </w:numPr>
        <w:adjustRightInd w:val="0"/>
        <w:snapToGrid w:val="0"/>
        <w:ind w:left="11" w:firstLineChars="0" w:firstLine="415"/>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内容：学科牵头组织建设的部省级重点研究基地、基地绩效评估情况以及基地承担重大项目情况。</w:t>
      </w:r>
    </w:p>
    <w:p w:rsidR="00A32EB1" w:rsidRDefault="0003224C">
      <w:pPr>
        <w:pStyle w:val="12"/>
        <w:numPr>
          <w:ilvl w:val="0"/>
          <w:numId w:val="32"/>
        </w:numPr>
        <w:adjustRightInd w:val="0"/>
        <w:snapToGrid w:val="0"/>
        <w:ind w:left="11" w:firstLineChars="0" w:firstLine="415"/>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基地类型：教育部重点实验室、教育部工程研究中心、教育部国际合作联合实验室、教育部人文社会科学重点研究基地、省部共建协同创新中心、教育部高等学校学科创新引智基地、教育部高校思想政治工作创新发展中心、其他部省级重点研究基地。</w:t>
      </w:r>
    </w:p>
    <w:p w:rsidR="00A32EB1" w:rsidRDefault="0003224C">
      <w:pPr>
        <w:pStyle w:val="12"/>
        <w:numPr>
          <w:ilvl w:val="0"/>
          <w:numId w:val="32"/>
        </w:numPr>
        <w:adjustRightInd w:val="0"/>
        <w:snapToGrid w:val="0"/>
        <w:ind w:left="11" w:firstLineChars="0" w:firstLine="415"/>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绩效评估情况：主管部门最近一次对基地评估的结果，若未进行评估可不填。</w:t>
      </w:r>
    </w:p>
    <w:p w:rsidR="00A32EB1" w:rsidRDefault="0003224C">
      <w:pPr>
        <w:pStyle w:val="12"/>
        <w:numPr>
          <w:ilvl w:val="0"/>
          <w:numId w:val="32"/>
        </w:numPr>
        <w:adjustRightInd w:val="0"/>
        <w:snapToGrid w:val="0"/>
        <w:ind w:left="11" w:firstLineChars="0" w:firstLine="415"/>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承担项目情况：以基地名义申报、承担的项目，含项目名称、项目负责人、项目经费、项目来源等内容。</w:t>
      </w:r>
    </w:p>
    <w:bookmarkEnd w:id="836"/>
    <w:bookmarkEnd w:id="837"/>
    <w:bookmarkEnd w:id="838"/>
    <w:bookmarkEnd w:id="839"/>
    <w:bookmarkEnd w:id="840"/>
    <w:bookmarkEnd w:id="841"/>
    <w:bookmarkEnd w:id="842"/>
    <w:bookmarkEnd w:id="843"/>
    <w:bookmarkEnd w:id="844"/>
    <w:bookmarkEnd w:id="845"/>
    <w:bookmarkEnd w:id="846"/>
    <w:p w:rsidR="00A32EB1" w:rsidRDefault="00A32EB1">
      <w:pPr>
        <w:adjustRightInd w:val="0"/>
        <w:snapToGrid w:val="0"/>
        <w:ind w:firstLineChars="200" w:firstLine="560"/>
        <w:jc w:val="both"/>
        <w:rPr>
          <w:rFonts w:ascii="Times New Roman" w:eastAsia="仿宋_GB2312" w:hAnsi="Times New Roman" w:cs="Times New Roman"/>
          <w:color w:val="000000"/>
          <w:sz w:val="28"/>
          <w:szCs w:val="28"/>
        </w:rPr>
      </w:pPr>
    </w:p>
    <w:p w:rsidR="00A32EB1" w:rsidRDefault="0003224C">
      <w:pPr>
        <w:pStyle w:val="3"/>
      </w:pPr>
      <w:bookmarkStart w:id="847" w:name="_Toc955"/>
      <w:bookmarkStart w:id="848" w:name="_Toc25679706"/>
      <w:bookmarkStart w:id="849" w:name="_Toc25680035"/>
      <w:bookmarkStart w:id="850" w:name="_Toc25521222"/>
      <w:bookmarkStart w:id="851" w:name="_Toc25521482"/>
      <w:bookmarkStart w:id="852" w:name="_Toc28200083"/>
      <w:bookmarkStart w:id="853" w:name="_Toc17637"/>
      <w:bookmarkStart w:id="854" w:name="_Toc16808"/>
      <w:bookmarkStart w:id="855" w:name="_Toc64984007"/>
      <w:bookmarkStart w:id="856" w:name="_Toc25661844"/>
      <w:bookmarkStart w:id="857" w:name="_Toc67060119"/>
      <w:bookmarkStart w:id="858" w:name="_Toc31006"/>
      <w:bookmarkStart w:id="859" w:name="_Toc7085"/>
      <w:bookmarkStart w:id="860" w:name="_Toc25520519"/>
      <w:bookmarkStart w:id="861" w:name="_Toc25520971"/>
      <w:bookmarkStart w:id="862" w:name="_Toc69824970"/>
      <w:r>
        <w:rPr>
          <w:rFonts w:hint="eastAsia"/>
        </w:rPr>
        <w:t>F0</w:t>
      </w:r>
      <w:r>
        <w:t>4020</w:t>
      </w:r>
      <w:r>
        <w:rPr>
          <w:rFonts w:hint="eastAsia"/>
        </w:rPr>
        <w:t>3</w:t>
      </w:r>
      <w:r>
        <w:t>主办的国</w:t>
      </w:r>
      <w:r>
        <w:rPr>
          <w:rFonts w:hint="eastAsia"/>
        </w:rPr>
        <w:t>际、国内</w:t>
      </w:r>
      <w:r>
        <w:t>学术期刊清单</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tbl>
      <w:tblPr>
        <w:tblW w:w="8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88"/>
        <w:gridCol w:w="1432"/>
        <w:gridCol w:w="716"/>
        <w:gridCol w:w="717"/>
        <w:gridCol w:w="1813"/>
        <w:gridCol w:w="1384"/>
        <w:gridCol w:w="1573"/>
      </w:tblGrid>
      <w:tr w:rsidR="00A32EB1">
        <w:trPr>
          <w:trHeight w:val="295"/>
          <w:jc w:val="center"/>
        </w:trPr>
        <w:tc>
          <w:tcPr>
            <w:tcW w:w="788" w:type="dxa"/>
            <w:vMerge w:val="restart"/>
            <w:vAlign w:val="center"/>
          </w:tcPr>
          <w:p w:rsidR="00A32EB1" w:rsidRDefault="0003224C">
            <w:pPr>
              <w:adjustRightInd w:val="0"/>
              <w:snapToGrid w:val="0"/>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序号</w:t>
            </w:r>
          </w:p>
        </w:tc>
        <w:tc>
          <w:tcPr>
            <w:tcW w:w="1432" w:type="dxa"/>
            <w:vMerge w:val="restart"/>
            <w:vAlign w:val="center"/>
          </w:tcPr>
          <w:p w:rsidR="00A32EB1" w:rsidRDefault="0003224C">
            <w:pPr>
              <w:adjustRightInd w:val="0"/>
              <w:snapToGrid w:val="0"/>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期刊名称</w:t>
            </w:r>
          </w:p>
        </w:tc>
        <w:tc>
          <w:tcPr>
            <w:tcW w:w="1433" w:type="dxa"/>
            <w:gridSpan w:val="2"/>
            <w:vAlign w:val="center"/>
          </w:tcPr>
          <w:p w:rsidR="00A32EB1" w:rsidRDefault="0003224C">
            <w:pPr>
              <w:adjustRightInd w:val="0"/>
              <w:snapToGrid w:val="0"/>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期刊刊号</w:t>
            </w:r>
          </w:p>
        </w:tc>
        <w:tc>
          <w:tcPr>
            <w:tcW w:w="1813" w:type="dxa"/>
            <w:vMerge w:val="restart"/>
            <w:vAlign w:val="center"/>
          </w:tcPr>
          <w:p w:rsidR="00A32EB1" w:rsidRDefault="0003224C">
            <w:pPr>
              <w:adjustRightInd w:val="0"/>
              <w:snapToGrid w:val="0"/>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期刊收录情况</w:t>
            </w:r>
          </w:p>
        </w:tc>
        <w:tc>
          <w:tcPr>
            <w:tcW w:w="1384" w:type="dxa"/>
            <w:vMerge w:val="restart"/>
            <w:vAlign w:val="center"/>
          </w:tcPr>
          <w:p w:rsidR="00A32EB1" w:rsidRDefault="0003224C">
            <w:pPr>
              <w:adjustRightInd w:val="0"/>
              <w:snapToGrid w:val="0"/>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创刊时间</w:t>
            </w:r>
          </w:p>
        </w:tc>
        <w:tc>
          <w:tcPr>
            <w:tcW w:w="1573" w:type="dxa"/>
            <w:vMerge w:val="restart"/>
            <w:vAlign w:val="center"/>
          </w:tcPr>
          <w:p w:rsidR="00A32EB1" w:rsidRDefault="0003224C">
            <w:pPr>
              <w:adjustRightInd w:val="0"/>
              <w:snapToGrid w:val="0"/>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学术影响力</w:t>
            </w:r>
          </w:p>
        </w:tc>
      </w:tr>
      <w:tr w:rsidR="00A32EB1">
        <w:trPr>
          <w:trHeight w:val="115"/>
          <w:jc w:val="center"/>
        </w:trPr>
        <w:tc>
          <w:tcPr>
            <w:tcW w:w="788" w:type="dxa"/>
            <w:vMerge/>
            <w:vAlign w:val="center"/>
          </w:tcPr>
          <w:p w:rsidR="00A32EB1" w:rsidRDefault="00A32EB1">
            <w:pPr>
              <w:adjustRightInd w:val="0"/>
              <w:snapToGrid w:val="0"/>
              <w:jc w:val="center"/>
              <w:rPr>
                <w:rFonts w:ascii="Times New Roman" w:eastAsia="方正仿宋简体" w:hAnsi="Times New Roman" w:cs="Times New Roman"/>
                <w:sz w:val="21"/>
                <w:szCs w:val="21"/>
              </w:rPr>
            </w:pPr>
          </w:p>
        </w:tc>
        <w:tc>
          <w:tcPr>
            <w:tcW w:w="1432" w:type="dxa"/>
            <w:vMerge/>
            <w:vAlign w:val="center"/>
          </w:tcPr>
          <w:p w:rsidR="00A32EB1" w:rsidRDefault="00A32EB1">
            <w:pPr>
              <w:adjustRightInd w:val="0"/>
              <w:snapToGrid w:val="0"/>
              <w:jc w:val="center"/>
              <w:rPr>
                <w:rFonts w:ascii="Times New Roman" w:eastAsia="方正仿宋简体" w:hAnsi="Times New Roman" w:cs="Times New Roman"/>
                <w:sz w:val="21"/>
                <w:szCs w:val="21"/>
              </w:rPr>
            </w:pPr>
          </w:p>
        </w:tc>
        <w:tc>
          <w:tcPr>
            <w:tcW w:w="716" w:type="dxa"/>
            <w:vAlign w:val="center"/>
          </w:tcPr>
          <w:p w:rsidR="00A32EB1" w:rsidRDefault="0003224C">
            <w:pPr>
              <w:adjustRightInd w:val="0"/>
              <w:snapToGrid w:val="0"/>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国际</w:t>
            </w:r>
          </w:p>
        </w:tc>
        <w:tc>
          <w:tcPr>
            <w:tcW w:w="717" w:type="dxa"/>
            <w:vAlign w:val="center"/>
          </w:tcPr>
          <w:p w:rsidR="00A32EB1" w:rsidRDefault="0003224C">
            <w:pPr>
              <w:adjustRightInd w:val="0"/>
              <w:snapToGrid w:val="0"/>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国内</w:t>
            </w:r>
          </w:p>
        </w:tc>
        <w:tc>
          <w:tcPr>
            <w:tcW w:w="1813" w:type="dxa"/>
            <w:vMerge/>
            <w:vAlign w:val="center"/>
          </w:tcPr>
          <w:p w:rsidR="00A32EB1" w:rsidRDefault="00A32EB1">
            <w:pPr>
              <w:adjustRightInd w:val="0"/>
              <w:snapToGrid w:val="0"/>
              <w:jc w:val="center"/>
              <w:rPr>
                <w:rFonts w:ascii="Times New Roman" w:eastAsia="方正仿宋简体" w:hAnsi="Times New Roman" w:cs="Times New Roman"/>
                <w:sz w:val="21"/>
                <w:szCs w:val="21"/>
              </w:rPr>
            </w:pPr>
          </w:p>
        </w:tc>
        <w:tc>
          <w:tcPr>
            <w:tcW w:w="1384" w:type="dxa"/>
            <w:vMerge/>
            <w:vAlign w:val="center"/>
          </w:tcPr>
          <w:p w:rsidR="00A32EB1" w:rsidRDefault="00A32EB1">
            <w:pPr>
              <w:adjustRightInd w:val="0"/>
              <w:snapToGrid w:val="0"/>
              <w:jc w:val="center"/>
              <w:rPr>
                <w:rFonts w:ascii="Times New Roman" w:eastAsia="方正仿宋简体" w:hAnsi="Times New Roman" w:cs="Times New Roman"/>
                <w:sz w:val="21"/>
                <w:szCs w:val="21"/>
              </w:rPr>
            </w:pPr>
          </w:p>
        </w:tc>
        <w:tc>
          <w:tcPr>
            <w:tcW w:w="1573" w:type="dxa"/>
            <w:vMerge/>
            <w:vAlign w:val="center"/>
          </w:tcPr>
          <w:p w:rsidR="00A32EB1" w:rsidRDefault="00A32EB1">
            <w:pPr>
              <w:adjustRightInd w:val="0"/>
              <w:snapToGrid w:val="0"/>
              <w:jc w:val="center"/>
              <w:rPr>
                <w:rFonts w:ascii="Times New Roman" w:eastAsia="方正仿宋简体" w:hAnsi="Times New Roman" w:cs="Times New Roman"/>
                <w:sz w:val="21"/>
                <w:szCs w:val="21"/>
              </w:rPr>
            </w:pPr>
          </w:p>
        </w:tc>
      </w:tr>
      <w:tr w:rsidR="00A32EB1">
        <w:trPr>
          <w:trHeight w:val="233"/>
          <w:jc w:val="center"/>
        </w:trPr>
        <w:tc>
          <w:tcPr>
            <w:tcW w:w="788" w:type="dxa"/>
            <w:vAlign w:val="center"/>
          </w:tcPr>
          <w:p w:rsidR="00A32EB1" w:rsidRDefault="00A32EB1">
            <w:pPr>
              <w:adjustRightInd w:val="0"/>
              <w:snapToGrid w:val="0"/>
              <w:jc w:val="center"/>
              <w:rPr>
                <w:rFonts w:ascii="Times New Roman" w:eastAsia="方正仿宋简体" w:hAnsi="Times New Roman" w:cs="Times New Roman"/>
                <w:color w:val="000000"/>
              </w:rPr>
            </w:pPr>
          </w:p>
        </w:tc>
        <w:tc>
          <w:tcPr>
            <w:tcW w:w="1432" w:type="dxa"/>
            <w:vAlign w:val="center"/>
          </w:tcPr>
          <w:p w:rsidR="00A32EB1" w:rsidRDefault="00A32EB1">
            <w:pPr>
              <w:adjustRightInd w:val="0"/>
              <w:snapToGrid w:val="0"/>
              <w:jc w:val="center"/>
              <w:rPr>
                <w:rFonts w:ascii="Times New Roman" w:eastAsia="方正仿宋简体" w:hAnsi="Times New Roman" w:cs="Times New Roman"/>
                <w:color w:val="000000"/>
              </w:rPr>
            </w:pPr>
          </w:p>
        </w:tc>
        <w:tc>
          <w:tcPr>
            <w:tcW w:w="716" w:type="dxa"/>
            <w:vAlign w:val="center"/>
          </w:tcPr>
          <w:p w:rsidR="00A32EB1" w:rsidRDefault="00A32EB1">
            <w:pPr>
              <w:adjustRightInd w:val="0"/>
              <w:snapToGrid w:val="0"/>
              <w:jc w:val="center"/>
              <w:rPr>
                <w:rFonts w:ascii="Times New Roman" w:eastAsia="方正仿宋简体" w:hAnsi="Times New Roman" w:cs="Times New Roman"/>
                <w:color w:val="000000"/>
              </w:rPr>
            </w:pPr>
          </w:p>
        </w:tc>
        <w:tc>
          <w:tcPr>
            <w:tcW w:w="717" w:type="dxa"/>
            <w:vAlign w:val="center"/>
          </w:tcPr>
          <w:p w:rsidR="00A32EB1" w:rsidRDefault="00A32EB1">
            <w:pPr>
              <w:adjustRightInd w:val="0"/>
              <w:snapToGrid w:val="0"/>
              <w:jc w:val="center"/>
              <w:rPr>
                <w:rFonts w:ascii="Times New Roman" w:eastAsia="方正仿宋简体" w:hAnsi="Times New Roman" w:cs="Times New Roman"/>
                <w:color w:val="000000"/>
              </w:rPr>
            </w:pPr>
          </w:p>
        </w:tc>
        <w:tc>
          <w:tcPr>
            <w:tcW w:w="1813" w:type="dxa"/>
            <w:vAlign w:val="center"/>
          </w:tcPr>
          <w:p w:rsidR="00A32EB1" w:rsidRDefault="00A32EB1">
            <w:pPr>
              <w:adjustRightInd w:val="0"/>
              <w:snapToGrid w:val="0"/>
              <w:jc w:val="center"/>
              <w:rPr>
                <w:rFonts w:ascii="Times New Roman" w:eastAsia="方正仿宋简体" w:hAnsi="Times New Roman" w:cs="Times New Roman"/>
                <w:color w:val="000000"/>
              </w:rPr>
            </w:pPr>
          </w:p>
        </w:tc>
        <w:tc>
          <w:tcPr>
            <w:tcW w:w="1384" w:type="dxa"/>
            <w:vAlign w:val="center"/>
          </w:tcPr>
          <w:p w:rsidR="00A32EB1" w:rsidRDefault="00A32EB1">
            <w:pPr>
              <w:adjustRightInd w:val="0"/>
              <w:snapToGrid w:val="0"/>
              <w:jc w:val="center"/>
              <w:rPr>
                <w:rFonts w:ascii="Times New Roman" w:eastAsia="方正仿宋简体" w:hAnsi="Times New Roman" w:cs="Times New Roman"/>
                <w:color w:val="000000"/>
              </w:rPr>
            </w:pPr>
          </w:p>
        </w:tc>
        <w:tc>
          <w:tcPr>
            <w:tcW w:w="1573" w:type="dxa"/>
            <w:vAlign w:val="center"/>
          </w:tcPr>
          <w:p w:rsidR="00A32EB1" w:rsidRDefault="00A32EB1">
            <w:pPr>
              <w:adjustRightInd w:val="0"/>
              <w:snapToGrid w:val="0"/>
              <w:jc w:val="center"/>
              <w:rPr>
                <w:rFonts w:ascii="Times New Roman" w:eastAsia="方正仿宋简体" w:hAnsi="Times New Roman" w:cs="Times New Roman"/>
                <w:color w:val="000000"/>
              </w:rPr>
            </w:pPr>
          </w:p>
        </w:tc>
      </w:tr>
      <w:tr w:rsidR="00A32EB1">
        <w:trPr>
          <w:trHeight w:val="95"/>
          <w:jc w:val="center"/>
        </w:trPr>
        <w:tc>
          <w:tcPr>
            <w:tcW w:w="788" w:type="dxa"/>
            <w:vAlign w:val="center"/>
          </w:tcPr>
          <w:p w:rsidR="00A32EB1" w:rsidRDefault="00A32EB1">
            <w:pPr>
              <w:adjustRightInd w:val="0"/>
              <w:snapToGrid w:val="0"/>
              <w:jc w:val="center"/>
              <w:rPr>
                <w:rFonts w:ascii="Times New Roman" w:eastAsia="方正仿宋简体" w:hAnsi="Times New Roman" w:cs="Times New Roman"/>
                <w:color w:val="000000"/>
              </w:rPr>
            </w:pPr>
          </w:p>
        </w:tc>
        <w:tc>
          <w:tcPr>
            <w:tcW w:w="1432" w:type="dxa"/>
            <w:vAlign w:val="center"/>
          </w:tcPr>
          <w:p w:rsidR="00A32EB1" w:rsidRDefault="00A32EB1">
            <w:pPr>
              <w:adjustRightInd w:val="0"/>
              <w:snapToGrid w:val="0"/>
              <w:jc w:val="center"/>
              <w:rPr>
                <w:rFonts w:ascii="Times New Roman" w:eastAsia="方正仿宋简体" w:hAnsi="Times New Roman" w:cs="Times New Roman"/>
                <w:color w:val="000000"/>
              </w:rPr>
            </w:pPr>
          </w:p>
        </w:tc>
        <w:tc>
          <w:tcPr>
            <w:tcW w:w="716" w:type="dxa"/>
            <w:vAlign w:val="center"/>
          </w:tcPr>
          <w:p w:rsidR="00A32EB1" w:rsidRDefault="00A32EB1">
            <w:pPr>
              <w:adjustRightInd w:val="0"/>
              <w:snapToGrid w:val="0"/>
              <w:jc w:val="center"/>
              <w:rPr>
                <w:rFonts w:ascii="Times New Roman" w:eastAsia="方正仿宋简体" w:hAnsi="Times New Roman" w:cs="Times New Roman"/>
                <w:color w:val="000000"/>
              </w:rPr>
            </w:pPr>
          </w:p>
        </w:tc>
        <w:tc>
          <w:tcPr>
            <w:tcW w:w="717" w:type="dxa"/>
            <w:vAlign w:val="center"/>
          </w:tcPr>
          <w:p w:rsidR="00A32EB1" w:rsidRDefault="00A32EB1">
            <w:pPr>
              <w:adjustRightInd w:val="0"/>
              <w:snapToGrid w:val="0"/>
              <w:jc w:val="center"/>
              <w:rPr>
                <w:rFonts w:ascii="Times New Roman" w:eastAsia="方正仿宋简体" w:hAnsi="Times New Roman" w:cs="Times New Roman"/>
                <w:color w:val="000000"/>
              </w:rPr>
            </w:pPr>
          </w:p>
        </w:tc>
        <w:tc>
          <w:tcPr>
            <w:tcW w:w="1813" w:type="dxa"/>
            <w:vAlign w:val="center"/>
          </w:tcPr>
          <w:p w:rsidR="00A32EB1" w:rsidRDefault="00A32EB1">
            <w:pPr>
              <w:adjustRightInd w:val="0"/>
              <w:snapToGrid w:val="0"/>
              <w:jc w:val="center"/>
              <w:rPr>
                <w:rFonts w:ascii="Times New Roman" w:eastAsia="方正仿宋简体" w:hAnsi="Times New Roman" w:cs="Times New Roman"/>
                <w:color w:val="000000"/>
              </w:rPr>
            </w:pPr>
          </w:p>
        </w:tc>
        <w:tc>
          <w:tcPr>
            <w:tcW w:w="1384" w:type="dxa"/>
            <w:vAlign w:val="center"/>
          </w:tcPr>
          <w:p w:rsidR="00A32EB1" w:rsidRDefault="00A32EB1">
            <w:pPr>
              <w:adjustRightInd w:val="0"/>
              <w:snapToGrid w:val="0"/>
              <w:jc w:val="center"/>
              <w:rPr>
                <w:rFonts w:ascii="Times New Roman" w:eastAsia="方正仿宋简体" w:hAnsi="Times New Roman" w:cs="Times New Roman"/>
                <w:color w:val="000000"/>
              </w:rPr>
            </w:pPr>
          </w:p>
        </w:tc>
        <w:tc>
          <w:tcPr>
            <w:tcW w:w="1573" w:type="dxa"/>
            <w:vAlign w:val="center"/>
          </w:tcPr>
          <w:p w:rsidR="00A32EB1" w:rsidRDefault="00A32EB1">
            <w:pPr>
              <w:adjustRightInd w:val="0"/>
              <w:snapToGrid w:val="0"/>
              <w:jc w:val="center"/>
              <w:rPr>
                <w:rFonts w:ascii="Times New Roman" w:eastAsia="方正仿宋简体" w:hAnsi="Times New Roman" w:cs="Times New Roman"/>
                <w:color w:val="000000"/>
              </w:rPr>
            </w:pPr>
          </w:p>
        </w:tc>
      </w:tr>
    </w:tbl>
    <w:p w:rsidR="00A32EB1" w:rsidRDefault="0003224C">
      <w:pPr>
        <w:pStyle w:val="12"/>
        <w:numPr>
          <w:ilvl w:val="0"/>
          <w:numId w:val="33"/>
        </w:numPr>
        <w:adjustRightInd w:val="0"/>
        <w:snapToGrid w:val="0"/>
        <w:ind w:left="11" w:firstLineChars="0" w:firstLine="415"/>
        <w:jc w:val="both"/>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内容：本学科截至2021年12月31日正在主办的学术期刊清单（图书著作、人大复印资料不作为学术期刊）。多学科同时填报的，备注成果比例分配。</w:t>
      </w:r>
    </w:p>
    <w:p w:rsidR="00A32EB1" w:rsidRDefault="0003224C">
      <w:pPr>
        <w:pStyle w:val="12"/>
        <w:numPr>
          <w:ilvl w:val="0"/>
          <w:numId w:val="33"/>
        </w:numPr>
        <w:adjustRightInd w:val="0"/>
        <w:snapToGrid w:val="0"/>
        <w:ind w:left="11" w:firstLineChars="0" w:firstLine="415"/>
        <w:jc w:val="both"/>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期刊名称：填写中文或英文全称，同一期刊有中英文版本时填写一条即可。</w:t>
      </w:r>
    </w:p>
    <w:p w:rsidR="00A32EB1" w:rsidRDefault="0003224C">
      <w:pPr>
        <w:pStyle w:val="12"/>
        <w:numPr>
          <w:ilvl w:val="0"/>
          <w:numId w:val="33"/>
        </w:numPr>
        <w:adjustRightInd w:val="0"/>
        <w:snapToGrid w:val="0"/>
        <w:ind w:left="11" w:firstLineChars="0" w:firstLine="415"/>
        <w:jc w:val="both"/>
        <w:rPr>
          <w:rFonts w:ascii="Times New Roman" w:eastAsia="方正仿宋简体" w:hAnsi="Times New Roman" w:cs="Times New Roman"/>
          <w:color w:val="000000"/>
          <w:sz w:val="28"/>
          <w:szCs w:val="28"/>
        </w:rPr>
      </w:pPr>
      <w:r>
        <w:rPr>
          <w:rFonts w:ascii="方正仿宋简体" w:eastAsia="方正仿宋简体" w:hAnsi="Times New Roman" w:cs="Times New Roman"/>
          <w:sz w:val="28"/>
          <w:szCs w:val="28"/>
        </w:rPr>
        <w:t>国际学术期刊：由本学科主办</w:t>
      </w:r>
      <w:r>
        <w:rPr>
          <w:rFonts w:ascii="方正仿宋简体" w:eastAsia="方正仿宋简体" w:hAnsi="Times New Roman" w:cs="Times New Roman"/>
          <w:color w:val="000000"/>
          <w:sz w:val="28"/>
          <w:szCs w:val="28"/>
        </w:rPr>
        <w:t>的，面向全球发行出版的学术期刊。</w:t>
      </w:r>
    </w:p>
    <w:p w:rsidR="00A32EB1" w:rsidRDefault="0003224C">
      <w:pPr>
        <w:pStyle w:val="12"/>
        <w:numPr>
          <w:ilvl w:val="0"/>
          <w:numId w:val="33"/>
        </w:numPr>
        <w:adjustRightInd w:val="0"/>
        <w:snapToGrid w:val="0"/>
        <w:ind w:left="11" w:firstLineChars="0" w:firstLine="415"/>
        <w:jc w:val="both"/>
        <w:rPr>
          <w:rFonts w:ascii="Times New Roman" w:eastAsia="方正仿宋简体" w:hAnsi="Times New Roman" w:cs="Times New Roman"/>
          <w:color w:val="000000"/>
          <w:sz w:val="28"/>
          <w:szCs w:val="28"/>
        </w:rPr>
      </w:pPr>
      <w:r>
        <w:rPr>
          <w:rFonts w:ascii="方正仿宋简体" w:eastAsia="方正仿宋简体" w:hAnsi="Times New Roman" w:cs="Times New Roman"/>
          <w:color w:val="000000"/>
          <w:sz w:val="28"/>
          <w:szCs w:val="28"/>
        </w:rPr>
        <w:t>国内学术期刊：由本学科主办的，面向全国发行出版的学术期刊。</w:t>
      </w:r>
    </w:p>
    <w:p w:rsidR="00A32EB1" w:rsidRDefault="0003224C">
      <w:pPr>
        <w:pStyle w:val="12"/>
        <w:numPr>
          <w:ilvl w:val="0"/>
          <w:numId w:val="33"/>
        </w:numPr>
        <w:adjustRightInd w:val="0"/>
        <w:snapToGrid w:val="0"/>
        <w:ind w:left="11" w:firstLineChars="0" w:firstLine="415"/>
        <w:jc w:val="both"/>
        <w:rPr>
          <w:rFonts w:ascii="Times New Roman" w:eastAsia="方正仿宋简体" w:hAnsi="Times New Roman" w:cs="Times New Roman"/>
          <w:color w:val="000000"/>
          <w:sz w:val="28"/>
          <w:szCs w:val="28"/>
        </w:rPr>
      </w:pPr>
      <w:r>
        <w:rPr>
          <w:rFonts w:ascii="方正仿宋简体" w:eastAsia="方正仿宋简体" w:hAnsi="Times New Roman" w:cs="Times New Roman"/>
          <w:color w:val="000000"/>
          <w:sz w:val="28"/>
          <w:szCs w:val="28"/>
        </w:rPr>
        <w:lastRenderedPageBreak/>
        <w:t>期刊收录情况：</w:t>
      </w:r>
      <w:r>
        <w:rPr>
          <w:rFonts w:ascii="Times New Roman" w:eastAsia="方正仿宋简体" w:hAnsi="Times New Roman" w:cs="Times New Roman"/>
          <w:sz w:val="28"/>
          <w:szCs w:val="28"/>
        </w:rPr>
        <w:t>CSSCI</w:t>
      </w:r>
      <w:r>
        <w:rPr>
          <w:rFonts w:ascii="方正仿宋简体" w:eastAsia="方正仿宋简体" w:hAnsi="Times New Roman" w:cs="Times New Roman"/>
          <w:sz w:val="28"/>
          <w:szCs w:val="28"/>
        </w:rPr>
        <w:t>、</w:t>
      </w:r>
      <w:r>
        <w:rPr>
          <w:rFonts w:ascii="Times New Roman" w:eastAsia="方正仿宋简体" w:hAnsi="Times New Roman" w:cs="Times New Roman"/>
          <w:sz w:val="28"/>
          <w:szCs w:val="28"/>
        </w:rPr>
        <w:t>CSCD</w:t>
      </w:r>
      <w:r>
        <w:rPr>
          <w:rFonts w:ascii="方正仿宋简体" w:eastAsia="方正仿宋简体" w:hAnsi="Times New Roman" w:cs="Times New Roman"/>
          <w:sz w:val="28"/>
          <w:szCs w:val="28"/>
        </w:rPr>
        <w:t>、</w:t>
      </w:r>
      <w:r>
        <w:rPr>
          <w:rFonts w:ascii="Times New Roman" w:eastAsia="方正仿宋简体" w:hAnsi="Times New Roman" w:cs="Times New Roman"/>
          <w:sz w:val="28"/>
          <w:szCs w:val="28"/>
        </w:rPr>
        <w:t>SCI</w:t>
      </w:r>
      <w:r>
        <w:rPr>
          <w:rFonts w:ascii="方正仿宋简体" w:eastAsia="方正仿宋简体" w:hAnsi="Times New Roman" w:cs="Times New Roman"/>
          <w:sz w:val="28"/>
          <w:szCs w:val="28"/>
        </w:rPr>
        <w:t>、</w:t>
      </w:r>
      <w:r>
        <w:rPr>
          <w:rFonts w:ascii="Times New Roman" w:eastAsia="方正仿宋简体" w:hAnsi="Times New Roman" w:cs="Times New Roman"/>
          <w:sz w:val="28"/>
          <w:szCs w:val="28"/>
        </w:rPr>
        <w:t>SSCI</w:t>
      </w:r>
      <w:r>
        <w:rPr>
          <w:rFonts w:ascii="方正仿宋简体" w:eastAsia="方正仿宋简体" w:hAnsi="Times New Roman" w:cs="Times New Roman"/>
          <w:sz w:val="28"/>
          <w:szCs w:val="28"/>
        </w:rPr>
        <w:t>、</w:t>
      </w:r>
      <w:r>
        <w:rPr>
          <w:rFonts w:ascii="Times New Roman" w:eastAsia="方正仿宋简体" w:hAnsi="Times New Roman" w:cs="Times New Roman"/>
          <w:sz w:val="28"/>
          <w:szCs w:val="28"/>
        </w:rPr>
        <w:t>EI</w:t>
      </w:r>
      <w:r>
        <w:rPr>
          <w:rFonts w:ascii="方正仿宋简体" w:eastAsia="方正仿宋简体" w:hAnsi="Times New Roman" w:cs="Times New Roman"/>
          <w:sz w:val="28"/>
          <w:szCs w:val="28"/>
        </w:rPr>
        <w:t>、</w:t>
      </w:r>
      <w:r>
        <w:rPr>
          <w:rFonts w:ascii="Times New Roman" w:eastAsia="方正仿宋简体" w:hAnsi="Times New Roman" w:cs="Times New Roman"/>
          <w:sz w:val="28"/>
          <w:szCs w:val="28"/>
        </w:rPr>
        <w:t>A&amp;HCI</w:t>
      </w:r>
      <w:r>
        <w:rPr>
          <w:rFonts w:ascii="方正仿宋简体" w:eastAsia="方正仿宋简体" w:hAnsi="Times New Roman" w:cs="Times New Roman"/>
          <w:sz w:val="28"/>
          <w:szCs w:val="28"/>
        </w:rPr>
        <w:t>、其他。</w:t>
      </w:r>
    </w:p>
    <w:p w:rsidR="00A32EB1" w:rsidRDefault="0003224C">
      <w:pPr>
        <w:pStyle w:val="12"/>
        <w:numPr>
          <w:ilvl w:val="0"/>
          <w:numId w:val="33"/>
        </w:numPr>
        <w:adjustRightInd w:val="0"/>
        <w:snapToGrid w:val="0"/>
        <w:ind w:left="11" w:firstLineChars="0" w:firstLine="415"/>
        <w:jc w:val="both"/>
        <w:rPr>
          <w:rFonts w:ascii="Times New Roman" w:eastAsia="方正仿宋简体" w:hAnsi="Times New Roman" w:cs="Times New Roman"/>
          <w:color w:val="000000"/>
          <w:sz w:val="28"/>
          <w:szCs w:val="28"/>
        </w:rPr>
      </w:pPr>
      <w:r>
        <w:rPr>
          <w:rFonts w:ascii="方正仿宋简体" w:eastAsia="方正仿宋简体" w:hAnsi="Times New Roman" w:cs="Times New Roman"/>
          <w:color w:val="000000"/>
          <w:sz w:val="28"/>
          <w:szCs w:val="28"/>
        </w:rPr>
        <w:t>学术影响力：字数控制在</w:t>
      </w:r>
      <w:r>
        <w:rPr>
          <w:rFonts w:ascii="Times New Roman" w:eastAsia="方正仿宋简体" w:hAnsi="Times New Roman" w:cs="Times New Roman"/>
          <w:color w:val="000000"/>
          <w:sz w:val="28"/>
          <w:szCs w:val="28"/>
        </w:rPr>
        <w:t>50</w:t>
      </w:r>
      <w:r>
        <w:rPr>
          <w:rFonts w:ascii="方正仿宋简体" w:eastAsia="方正仿宋简体" w:hAnsi="Times New Roman" w:cs="Times New Roman"/>
          <w:color w:val="000000"/>
          <w:sz w:val="28"/>
          <w:szCs w:val="28"/>
        </w:rPr>
        <w:t>字以内。</w:t>
      </w:r>
    </w:p>
    <w:p w:rsidR="00A32EB1" w:rsidRDefault="00A32EB1">
      <w:pPr>
        <w:adjustRightInd w:val="0"/>
        <w:snapToGrid w:val="0"/>
        <w:ind w:firstLineChars="200" w:firstLine="560"/>
        <w:jc w:val="both"/>
        <w:rPr>
          <w:rFonts w:ascii="Times New Roman" w:eastAsia="仿宋_GB2312" w:hAnsi="Times New Roman" w:cs="Times New Roman"/>
          <w:color w:val="000000"/>
          <w:sz w:val="28"/>
          <w:szCs w:val="28"/>
        </w:rPr>
      </w:pPr>
    </w:p>
    <w:p w:rsidR="00A32EB1" w:rsidRDefault="0003224C">
      <w:pPr>
        <w:pStyle w:val="2"/>
      </w:pPr>
      <w:bookmarkStart w:id="863" w:name="_Toc25661845"/>
      <w:bookmarkStart w:id="864" w:name="_Toc25520520"/>
      <w:bookmarkStart w:id="865" w:name="_Toc28200084"/>
      <w:bookmarkStart w:id="866" w:name="_Toc25521223"/>
      <w:bookmarkStart w:id="867" w:name="_Toc28158"/>
      <w:bookmarkStart w:id="868" w:name="_Toc25521483"/>
      <w:bookmarkStart w:id="869" w:name="_Toc23702"/>
      <w:bookmarkStart w:id="870" w:name="_Toc25679707"/>
      <w:bookmarkStart w:id="871" w:name="_Toc20093"/>
      <w:bookmarkStart w:id="872" w:name="_Toc25520972"/>
      <w:bookmarkStart w:id="873" w:name="_Toc25680036"/>
      <w:bookmarkStart w:id="874" w:name="_Toc46997695"/>
      <w:bookmarkStart w:id="875" w:name="_Toc26052_WPSOffice_Level2"/>
      <w:bookmarkStart w:id="876" w:name="_Toc46646315"/>
      <w:bookmarkStart w:id="877" w:name="_Toc46646181"/>
      <w:bookmarkStart w:id="878" w:name="_Toc12924"/>
      <w:bookmarkStart w:id="879" w:name="_Toc212"/>
      <w:bookmarkStart w:id="880" w:name="_Toc67060120"/>
      <w:bookmarkStart w:id="881" w:name="_Toc69824971"/>
      <w:bookmarkStart w:id="882" w:name="_Toc46646248"/>
      <w:bookmarkStart w:id="883" w:name="_Toc2481"/>
      <w:bookmarkStart w:id="884" w:name="_Toc64984008"/>
      <w:r>
        <w:rPr>
          <w:rFonts w:hint="eastAsia"/>
        </w:rPr>
        <w:t>F0</w:t>
      </w:r>
      <w:r>
        <w:t>403</w:t>
      </w:r>
      <w:r>
        <w:t>国际影响力</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rsidR="00A32EB1" w:rsidRDefault="0003224C">
      <w:pPr>
        <w:pStyle w:val="3"/>
      </w:pPr>
      <w:bookmarkStart w:id="885" w:name="_Toc25661846"/>
      <w:bookmarkStart w:id="886" w:name="_Toc25680037"/>
      <w:bookmarkStart w:id="887" w:name="_Toc25521484"/>
      <w:bookmarkStart w:id="888" w:name="_Toc25520973"/>
      <w:bookmarkStart w:id="889" w:name="_Toc9468"/>
      <w:bookmarkStart w:id="890" w:name="_Toc28200085"/>
      <w:bookmarkStart w:id="891" w:name="_Toc67060121"/>
      <w:bookmarkStart w:id="892" w:name="_Toc69824972"/>
      <w:bookmarkStart w:id="893" w:name="_Toc25521224"/>
      <w:bookmarkStart w:id="894" w:name="_Toc64984009"/>
      <w:bookmarkStart w:id="895" w:name="_Toc19050"/>
      <w:bookmarkStart w:id="896" w:name="_Toc15760"/>
      <w:bookmarkStart w:id="897" w:name="_Toc15021"/>
      <w:bookmarkStart w:id="898" w:name="_Toc25679708"/>
      <w:bookmarkStart w:id="899" w:name="_Toc25520521"/>
      <w:bookmarkStart w:id="900" w:name="_Toc31793"/>
      <w:r>
        <w:rPr>
          <w:rFonts w:hint="eastAsia"/>
        </w:rPr>
        <w:t>F0</w:t>
      </w:r>
      <w:r>
        <w:t>40301</w:t>
      </w:r>
      <w:r>
        <w:t>参与国内外标准制定项目清单</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
        <w:gridCol w:w="1749"/>
        <w:gridCol w:w="1178"/>
        <w:gridCol w:w="1178"/>
        <w:gridCol w:w="1176"/>
        <w:gridCol w:w="1176"/>
        <w:gridCol w:w="1174"/>
      </w:tblGrid>
      <w:tr w:rsidR="00A32EB1">
        <w:trPr>
          <w:trHeight w:val="307"/>
          <w:jc w:val="center"/>
        </w:trPr>
        <w:tc>
          <w:tcPr>
            <w:tcW w:w="891" w:type="dxa"/>
            <w:vAlign w:val="center"/>
          </w:tcPr>
          <w:p w:rsidR="00A32EB1" w:rsidRDefault="0003224C">
            <w:pPr>
              <w:adjustRightInd w:val="0"/>
              <w:snapToGrid w:val="0"/>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序号</w:t>
            </w:r>
          </w:p>
        </w:tc>
        <w:tc>
          <w:tcPr>
            <w:tcW w:w="1749" w:type="dxa"/>
            <w:vAlign w:val="center"/>
          </w:tcPr>
          <w:p w:rsidR="00A32EB1" w:rsidRDefault="0003224C">
            <w:pPr>
              <w:adjustRightInd w:val="0"/>
              <w:snapToGrid w:val="0"/>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名称</w:t>
            </w:r>
          </w:p>
        </w:tc>
        <w:tc>
          <w:tcPr>
            <w:tcW w:w="1178" w:type="dxa"/>
            <w:vAlign w:val="center"/>
          </w:tcPr>
          <w:p w:rsidR="00A32EB1" w:rsidRDefault="0003224C">
            <w:pPr>
              <w:adjustRightInd w:val="0"/>
              <w:snapToGrid w:val="0"/>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类型</w:t>
            </w:r>
          </w:p>
        </w:tc>
        <w:tc>
          <w:tcPr>
            <w:tcW w:w="1178" w:type="dxa"/>
            <w:vAlign w:val="center"/>
          </w:tcPr>
          <w:p w:rsidR="00A32EB1" w:rsidRDefault="0003224C">
            <w:pPr>
              <w:adjustRightInd w:val="0"/>
              <w:snapToGrid w:val="0"/>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标准号</w:t>
            </w:r>
          </w:p>
        </w:tc>
        <w:tc>
          <w:tcPr>
            <w:tcW w:w="1176" w:type="dxa"/>
            <w:vAlign w:val="center"/>
          </w:tcPr>
          <w:p w:rsidR="00A32EB1" w:rsidRDefault="0003224C">
            <w:pPr>
              <w:adjustRightInd w:val="0"/>
              <w:snapToGrid w:val="0"/>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标准层次</w:t>
            </w:r>
          </w:p>
        </w:tc>
        <w:tc>
          <w:tcPr>
            <w:tcW w:w="1176" w:type="dxa"/>
            <w:vAlign w:val="center"/>
          </w:tcPr>
          <w:p w:rsidR="00A32EB1" w:rsidRDefault="0003224C">
            <w:pPr>
              <w:adjustRightInd w:val="0"/>
              <w:snapToGrid w:val="0"/>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制定时间</w:t>
            </w:r>
          </w:p>
        </w:tc>
        <w:tc>
          <w:tcPr>
            <w:tcW w:w="1174" w:type="dxa"/>
            <w:vAlign w:val="center"/>
          </w:tcPr>
          <w:p w:rsidR="00A32EB1" w:rsidRDefault="0003224C">
            <w:pPr>
              <w:adjustRightInd w:val="0"/>
              <w:snapToGrid w:val="0"/>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参与类型</w:t>
            </w:r>
          </w:p>
        </w:tc>
      </w:tr>
      <w:tr w:rsidR="00A32EB1">
        <w:trPr>
          <w:trHeight w:val="271"/>
          <w:jc w:val="center"/>
        </w:trPr>
        <w:tc>
          <w:tcPr>
            <w:tcW w:w="891" w:type="dxa"/>
            <w:vAlign w:val="center"/>
          </w:tcPr>
          <w:p w:rsidR="00A32EB1" w:rsidRDefault="00A32EB1">
            <w:pPr>
              <w:adjustRightInd w:val="0"/>
              <w:snapToGrid w:val="0"/>
              <w:jc w:val="center"/>
              <w:rPr>
                <w:rFonts w:ascii="Times New Roman" w:eastAsia="方正仿宋简体" w:hAnsi="Times New Roman" w:cs="Times New Roman"/>
                <w:color w:val="000000"/>
              </w:rPr>
            </w:pPr>
          </w:p>
        </w:tc>
        <w:tc>
          <w:tcPr>
            <w:tcW w:w="1749" w:type="dxa"/>
            <w:vAlign w:val="center"/>
          </w:tcPr>
          <w:p w:rsidR="00A32EB1" w:rsidRDefault="00A32EB1">
            <w:pPr>
              <w:adjustRightInd w:val="0"/>
              <w:snapToGrid w:val="0"/>
              <w:jc w:val="center"/>
              <w:rPr>
                <w:rFonts w:ascii="Times New Roman" w:eastAsia="方正仿宋简体" w:hAnsi="Times New Roman" w:cs="Times New Roman"/>
                <w:color w:val="000000"/>
              </w:rPr>
            </w:pPr>
          </w:p>
        </w:tc>
        <w:tc>
          <w:tcPr>
            <w:tcW w:w="1178" w:type="dxa"/>
            <w:vAlign w:val="center"/>
          </w:tcPr>
          <w:p w:rsidR="00A32EB1" w:rsidRDefault="00A32EB1">
            <w:pPr>
              <w:adjustRightInd w:val="0"/>
              <w:snapToGrid w:val="0"/>
              <w:jc w:val="center"/>
              <w:rPr>
                <w:rFonts w:ascii="Times New Roman" w:eastAsia="方正仿宋简体" w:hAnsi="Times New Roman" w:cs="Times New Roman"/>
                <w:color w:val="000000"/>
              </w:rPr>
            </w:pPr>
          </w:p>
        </w:tc>
        <w:tc>
          <w:tcPr>
            <w:tcW w:w="1178" w:type="dxa"/>
            <w:vAlign w:val="center"/>
          </w:tcPr>
          <w:p w:rsidR="00A32EB1" w:rsidRDefault="00A32EB1">
            <w:pPr>
              <w:adjustRightInd w:val="0"/>
              <w:snapToGrid w:val="0"/>
              <w:jc w:val="center"/>
              <w:rPr>
                <w:rFonts w:ascii="Times New Roman" w:eastAsia="方正仿宋简体" w:hAnsi="Times New Roman" w:cs="Times New Roman"/>
                <w:color w:val="000000"/>
              </w:rPr>
            </w:pPr>
          </w:p>
        </w:tc>
        <w:tc>
          <w:tcPr>
            <w:tcW w:w="1176" w:type="dxa"/>
            <w:vAlign w:val="center"/>
          </w:tcPr>
          <w:p w:rsidR="00A32EB1" w:rsidRDefault="00A32EB1">
            <w:pPr>
              <w:adjustRightInd w:val="0"/>
              <w:snapToGrid w:val="0"/>
              <w:jc w:val="center"/>
              <w:rPr>
                <w:rFonts w:ascii="Times New Roman" w:eastAsia="方正仿宋简体" w:hAnsi="Times New Roman" w:cs="Times New Roman"/>
                <w:color w:val="000000"/>
              </w:rPr>
            </w:pPr>
          </w:p>
        </w:tc>
        <w:tc>
          <w:tcPr>
            <w:tcW w:w="1176" w:type="dxa"/>
            <w:vAlign w:val="center"/>
          </w:tcPr>
          <w:p w:rsidR="00A32EB1" w:rsidRDefault="00A32EB1">
            <w:pPr>
              <w:adjustRightInd w:val="0"/>
              <w:snapToGrid w:val="0"/>
              <w:jc w:val="center"/>
              <w:rPr>
                <w:rFonts w:ascii="Times New Roman" w:eastAsia="方正仿宋简体" w:hAnsi="Times New Roman" w:cs="Times New Roman"/>
                <w:color w:val="000000"/>
              </w:rPr>
            </w:pPr>
          </w:p>
        </w:tc>
        <w:tc>
          <w:tcPr>
            <w:tcW w:w="1174" w:type="dxa"/>
            <w:vAlign w:val="center"/>
          </w:tcPr>
          <w:p w:rsidR="00A32EB1" w:rsidRDefault="00A32EB1">
            <w:pPr>
              <w:adjustRightInd w:val="0"/>
              <w:snapToGrid w:val="0"/>
              <w:jc w:val="center"/>
              <w:rPr>
                <w:rFonts w:ascii="Times New Roman" w:eastAsia="方正仿宋简体" w:hAnsi="Times New Roman" w:cs="Times New Roman"/>
                <w:color w:val="000000"/>
              </w:rPr>
            </w:pPr>
          </w:p>
        </w:tc>
      </w:tr>
      <w:tr w:rsidR="00A32EB1">
        <w:trPr>
          <w:trHeight w:val="261"/>
          <w:jc w:val="center"/>
        </w:trPr>
        <w:tc>
          <w:tcPr>
            <w:tcW w:w="891" w:type="dxa"/>
            <w:vAlign w:val="center"/>
          </w:tcPr>
          <w:p w:rsidR="00A32EB1" w:rsidRDefault="00A32EB1">
            <w:pPr>
              <w:adjustRightInd w:val="0"/>
              <w:snapToGrid w:val="0"/>
              <w:jc w:val="center"/>
              <w:rPr>
                <w:rFonts w:ascii="Times New Roman" w:eastAsia="方正仿宋简体" w:hAnsi="Times New Roman" w:cs="Times New Roman"/>
                <w:color w:val="000000"/>
              </w:rPr>
            </w:pPr>
          </w:p>
        </w:tc>
        <w:tc>
          <w:tcPr>
            <w:tcW w:w="1749" w:type="dxa"/>
            <w:vAlign w:val="center"/>
          </w:tcPr>
          <w:p w:rsidR="00A32EB1" w:rsidRDefault="00A32EB1">
            <w:pPr>
              <w:adjustRightInd w:val="0"/>
              <w:snapToGrid w:val="0"/>
              <w:jc w:val="center"/>
              <w:rPr>
                <w:rFonts w:ascii="Times New Roman" w:eastAsia="方正仿宋简体" w:hAnsi="Times New Roman" w:cs="Times New Roman"/>
                <w:color w:val="000000"/>
              </w:rPr>
            </w:pPr>
          </w:p>
        </w:tc>
        <w:tc>
          <w:tcPr>
            <w:tcW w:w="1178" w:type="dxa"/>
            <w:vAlign w:val="center"/>
          </w:tcPr>
          <w:p w:rsidR="00A32EB1" w:rsidRDefault="00A32EB1">
            <w:pPr>
              <w:adjustRightInd w:val="0"/>
              <w:snapToGrid w:val="0"/>
              <w:jc w:val="center"/>
              <w:rPr>
                <w:rFonts w:ascii="Times New Roman" w:eastAsia="方正仿宋简体" w:hAnsi="Times New Roman" w:cs="Times New Roman"/>
                <w:color w:val="000000"/>
              </w:rPr>
            </w:pPr>
          </w:p>
        </w:tc>
        <w:tc>
          <w:tcPr>
            <w:tcW w:w="1178" w:type="dxa"/>
            <w:vAlign w:val="center"/>
          </w:tcPr>
          <w:p w:rsidR="00A32EB1" w:rsidRDefault="00A32EB1">
            <w:pPr>
              <w:adjustRightInd w:val="0"/>
              <w:snapToGrid w:val="0"/>
              <w:jc w:val="center"/>
              <w:rPr>
                <w:rFonts w:ascii="Times New Roman" w:eastAsia="方正仿宋简体" w:hAnsi="Times New Roman" w:cs="Times New Roman"/>
                <w:color w:val="000000"/>
              </w:rPr>
            </w:pPr>
          </w:p>
        </w:tc>
        <w:tc>
          <w:tcPr>
            <w:tcW w:w="1176" w:type="dxa"/>
            <w:vAlign w:val="center"/>
          </w:tcPr>
          <w:p w:rsidR="00A32EB1" w:rsidRDefault="00A32EB1">
            <w:pPr>
              <w:adjustRightInd w:val="0"/>
              <w:snapToGrid w:val="0"/>
              <w:jc w:val="center"/>
              <w:rPr>
                <w:rFonts w:ascii="Times New Roman" w:eastAsia="方正仿宋简体" w:hAnsi="Times New Roman" w:cs="Times New Roman"/>
                <w:color w:val="000000"/>
              </w:rPr>
            </w:pPr>
          </w:p>
        </w:tc>
        <w:tc>
          <w:tcPr>
            <w:tcW w:w="1176" w:type="dxa"/>
            <w:vAlign w:val="center"/>
          </w:tcPr>
          <w:p w:rsidR="00A32EB1" w:rsidRDefault="00A32EB1">
            <w:pPr>
              <w:adjustRightInd w:val="0"/>
              <w:snapToGrid w:val="0"/>
              <w:jc w:val="center"/>
              <w:rPr>
                <w:rFonts w:ascii="Times New Roman" w:eastAsia="方正仿宋简体" w:hAnsi="Times New Roman" w:cs="Times New Roman"/>
                <w:color w:val="000000"/>
              </w:rPr>
            </w:pPr>
          </w:p>
        </w:tc>
        <w:tc>
          <w:tcPr>
            <w:tcW w:w="1174" w:type="dxa"/>
            <w:vAlign w:val="center"/>
          </w:tcPr>
          <w:p w:rsidR="00A32EB1" w:rsidRDefault="00A32EB1">
            <w:pPr>
              <w:adjustRightInd w:val="0"/>
              <w:snapToGrid w:val="0"/>
              <w:jc w:val="center"/>
              <w:rPr>
                <w:rFonts w:ascii="Times New Roman" w:eastAsia="方正仿宋简体" w:hAnsi="Times New Roman" w:cs="Times New Roman"/>
                <w:color w:val="000000"/>
              </w:rPr>
            </w:pPr>
          </w:p>
        </w:tc>
      </w:tr>
      <w:tr w:rsidR="00A32EB1">
        <w:trPr>
          <w:trHeight w:val="123"/>
          <w:jc w:val="center"/>
        </w:trPr>
        <w:tc>
          <w:tcPr>
            <w:tcW w:w="891" w:type="dxa"/>
            <w:vAlign w:val="center"/>
          </w:tcPr>
          <w:p w:rsidR="00A32EB1" w:rsidRDefault="00A32EB1">
            <w:pPr>
              <w:adjustRightInd w:val="0"/>
              <w:snapToGrid w:val="0"/>
              <w:jc w:val="center"/>
              <w:rPr>
                <w:rFonts w:ascii="Times New Roman" w:eastAsia="方正仿宋简体" w:hAnsi="Times New Roman" w:cs="Times New Roman"/>
                <w:color w:val="000000"/>
              </w:rPr>
            </w:pPr>
          </w:p>
        </w:tc>
        <w:tc>
          <w:tcPr>
            <w:tcW w:w="1749" w:type="dxa"/>
            <w:vAlign w:val="center"/>
          </w:tcPr>
          <w:p w:rsidR="00A32EB1" w:rsidRDefault="00A32EB1">
            <w:pPr>
              <w:adjustRightInd w:val="0"/>
              <w:snapToGrid w:val="0"/>
              <w:jc w:val="center"/>
              <w:rPr>
                <w:rFonts w:ascii="Times New Roman" w:eastAsia="方正仿宋简体" w:hAnsi="Times New Roman" w:cs="Times New Roman"/>
                <w:color w:val="000000"/>
              </w:rPr>
            </w:pPr>
          </w:p>
        </w:tc>
        <w:tc>
          <w:tcPr>
            <w:tcW w:w="1178" w:type="dxa"/>
            <w:vAlign w:val="center"/>
          </w:tcPr>
          <w:p w:rsidR="00A32EB1" w:rsidRDefault="00A32EB1">
            <w:pPr>
              <w:adjustRightInd w:val="0"/>
              <w:snapToGrid w:val="0"/>
              <w:jc w:val="center"/>
              <w:rPr>
                <w:rFonts w:ascii="Times New Roman" w:eastAsia="方正仿宋简体" w:hAnsi="Times New Roman" w:cs="Times New Roman"/>
                <w:color w:val="000000"/>
              </w:rPr>
            </w:pPr>
          </w:p>
        </w:tc>
        <w:tc>
          <w:tcPr>
            <w:tcW w:w="1178" w:type="dxa"/>
            <w:vAlign w:val="center"/>
          </w:tcPr>
          <w:p w:rsidR="00A32EB1" w:rsidRDefault="00A32EB1">
            <w:pPr>
              <w:adjustRightInd w:val="0"/>
              <w:snapToGrid w:val="0"/>
              <w:jc w:val="center"/>
              <w:rPr>
                <w:rFonts w:ascii="Times New Roman" w:eastAsia="方正仿宋简体" w:hAnsi="Times New Roman" w:cs="Times New Roman"/>
                <w:color w:val="000000"/>
              </w:rPr>
            </w:pPr>
          </w:p>
        </w:tc>
        <w:tc>
          <w:tcPr>
            <w:tcW w:w="1176" w:type="dxa"/>
            <w:vAlign w:val="center"/>
          </w:tcPr>
          <w:p w:rsidR="00A32EB1" w:rsidRDefault="00A32EB1">
            <w:pPr>
              <w:adjustRightInd w:val="0"/>
              <w:snapToGrid w:val="0"/>
              <w:jc w:val="center"/>
              <w:rPr>
                <w:rFonts w:ascii="Times New Roman" w:eastAsia="方正仿宋简体" w:hAnsi="Times New Roman" w:cs="Times New Roman"/>
                <w:color w:val="000000"/>
              </w:rPr>
            </w:pPr>
          </w:p>
        </w:tc>
        <w:tc>
          <w:tcPr>
            <w:tcW w:w="1176" w:type="dxa"/>
            <w:vAlign w:val="center"/>
          </w:tcPr>
          <w:p w:rsidR="00A32EB1" w:rsidRDefault="00A32EB1">
            <w:pPr>
              <w:adjustRightInd w:val="0"/>
              <w:snapToGrid w:val="0"/>
              <w:jc w:val="center"/>
              <w:rPr>
                <w:rFonts w:ascii="Times New Roman" w:eastAsia="方正仿宋简体" w:hAnsi="Times New Roman" w:cs="Times New Roman"/>
                <w:color w:val="000000"/>
              </w:rPr>
            </w:pPr>
          </w:p>
        </w:tc>
        <w:tc>
          <w:tcPr>
            <w:tcW w:w="1174" w:type="dxa"/>
            <w:vAlign w:val="center"/>
          </w:tcPr>
          <w:p w:rsidR="00A32EB1" w:rsidRDefault="00A32EB1">
            <w:pPr>
              <w:adjustRightInd w:val="0"/>
              <w:snapToGrid w:val="0"/>
              <w:jc w:val="center"/>
              <w:rPr>
                <w:rFonts w:ascii="Times New Roman" w:eastAsia="方正仿宋简体" w:hAnsi="Times New Roman" w:cs="Times New Roman"/>
                <w:color w:val="000000"/>
              </w:rPr>
            </w:pPr>
          </w:p>
        </w:tc>
      </w:tr>
    </w:tbl>
    <w:p w:rsidR="00A32EB1" w:rsidRDefault="0003224C">
      <w:pPr>
        <w:pStyle w:val="12"/>
        <w:numPr>
          <w:ilvl w:val="0"/>
          <w:numId w:val="34"/>
        </w:numPr>
        <w:adjustRightInd w:val="0"/>
        <w:snapToGrid w:val="0"/>
        <w:ind w:left="11" w:firstLineChars="0" w:firstLine="415"/>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内容：本学科参与制定专业领域相关规则、制定标准项目情况，包含教育教学评估标准、学术标准、商务标准、科技标准等专业领域的标准与规则。</w:t>
      </w:r>
    </w:p>
    <w:p w:rsidR="00A32EB1" w:rsidRDefault="0003224C">
      <w:pPr>
        <w:pStyle w:val="12"/>
        <w:numPr>
          <w:ilvl w:val="0"/>
          <w:numId w:val="34"/>
        </w:numPr>
        <w:adjustRightInd w:val="0"/>
        <w:snapToGrid w:val="0"/>
        <w:ind w:left="11" w:firstLineChars="0" w:firstLine="415"/>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类型：仅填写有具体特定标准号的国内外标准</w:t>
      </w:r>
      <w:r>
        <w:rPr>
          <w:rFonts w:ascii="Times New Roman" w:eastAsia="方正仿宋简体" w:hAnsi="Times New Roman" w:cs="Times New Roman"/>
          <w:color w:val="000000"/>
          <w:sz w:val="28"/>
          <w:szCs w:val="28"/>
        </w:rPr>
        <w:t xml:space="preserve"> </w:t>
      </w:r>
      <w:r>
        <w:rPr>
          <w:rFonts w:ascii="Times New Roman" w:eastAsia="方正仿宋简体" w:hAnsi="Times New Roman" w:cs="Times New Roman"/>
          <w:color w:val="000000"/>
          <w:sz w:val="28"/>
          <w:szCs w:val="28"/>
        </w:rPr>
        <w:t>（如</w:t>
      </w:r>
      <w:r>
        <w:rPr>
          <w:rFonts w:ascii="Times New Roman" w:eastAsia="方正仿宋简体" w:hAnsi="Times New Roman" w:cs="Times New Roman"/>
          <w:color w:val="000000"/>
          <w:sz w:val="28"/>
          <w:szCs w:val="28"/>
        </w:rPr>
        <w:t>“GB/T 20090.16-2016”</w:t>
      </w:r>
      <w:r>
        <w:rPr>
          <w:rFonts w:ascii="Times New Roman" w:eastAsia="方正仿宋简体" w:hAnsi="Times New Roman" w:cs="Times New Roman"/>
          <w:color w:val="000000"/>
          <w:sz w:val="28"/>
          <w:szCs w:val="28"/>
        </w:rPr>
        <w:t>）</w:t>
      </w:r>
    </w:p>
    <w:p w:rsidR="00A32EB1" w:rsidRDefault="0003224C">
      <w:pPr>
        <w:pStyle w:val="12"/>
        <w:numPr>
          <w:ilvl w:val="0"/>
          <w:numId w:val="34"/>
        </w:numPr>
        <w:adjustRightInd w:val="0"/>
        <w:snapToGrid w:val="0"/>
        <w:ind w:left="11" w:firstLineChars="0" w:firstLine="415"/>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标准层次：国家标准、行业标准、地方标准、团体标准等</w:t>
      </w:r>
    </w:p>
    <w:p w:rsidR="00A32EB1" w:rsidRDefault="0003224C">
      <w:pPr>
        <w:pStyle w:val="12"/>
        <w:numPr>
          <w:ilvl w:val="0"/>
          <w:numId w:val="34"/>
        </w:numPr>
        <w:adjustRightInd w:val="0"/>
        <w:snapToGrid w:val="0"/>
        <w:ind w:left="11" w:firstLineChars="0" w:firstLine="415"/>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参与类型：牵头、参与。</w:t>
      </w:r>
    </w:p>
    <w:p w:rsidR="00A32EB1" w:rsidRDefault="00A32EB1">
      <w:pPr>
        <w:adjustRightInd w:val="0"/>
        <w:snapToGrid w:val="0"/>
        <w:ind w:firstLineChars="200" w:firstLine="560"/>
        <w:jc w:val="both"/>
        <w:rPr>
          <w:rFonts w:ascii="Times New Roman" w:eastAsia="仿宋_GB2312" w:hAnsi="Times New Roman" w:cs="Times New Roman"/>
          <w:color w:val="000000"/>
          <w:sz w:val="28"/>
          <w:szCs w:val="28"/>
        </w:rPr>
      </w:pPr>
    </w:p>
    <w:p w:rsidR="00A32EB1" w:rsidRDefault="0003224C">
      <w:pPr>
        <w:pStyle w:val="3"/>
      </w:pPr>
      <w:bookmarkStart w:id="901" w:name="_Toc25520974"/>
      <w:bookmarkStart w:id="902" w:name="_Toc25521225"/>
      <w:bookmarkStart w:id="903" w:name="_Toc28200086"/>
      <w:bookmarkStart w:id="904" w:name="_Toc25661847"/>
      <w:bookmarkStart w:id="905" w:name="_Toc25679709"/>
      <w:bookmarkStart w:id="906" w:name="_Toc11680"/>
      <w:bookmarkStart w:id="907" w:name="_Toc25520522"/>
      <w:bookmarkStart w:id="908" w:name="_Toc25521485"/>
      <w:bookmarkStart w:id="909" w:name="_Toc30490"/>
      <w:bookmarkStart w:id="910" w:name="_Toc15670"/>
      <w:bookmarkStart w:id="911" w:name="_Toc15540"/>
      <w:bookmarkStart w:id="912" w:name="_Toc64984010"/>
      <w:bookmarkStart w:id="913" w:name="_Toc25680038"/>
      <w:bookmarkStart w:id="914" w:name="_Toc69824973"/>
      <w:bookmarkStart w:id="915" w:name="_Toc22963"/>
      <w:bookmarkStart w:id="916" w:name="_Toc67060122"/>
      <w:r>
        <w:rPr>
          <w:rFonts w:hint="eastAsia"/>
        </w:rPr>
        <w:t>F0</w:t>
      </w:r>
      <w:r>
        <w:t>40302</w:t>
      </w:r>
      <w:r>
        <w:t>国际合作论文数量</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tbl>
      <w:tblPr>
        <w:tblW w:w="8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1467"/>
        <w:gridCol w:w="2244"/>
        <w:gridCol w:w="2063"/>
        <w:gridCol w:w="1869"/>
      </w:tblGrid>
      <w:tr w:rsidR="00A32EB1">
        <w:trPr>
          <w:trHeight w:val="193"/>
          <w:jc w:val="center"/>
        </w:trPr>
        <w:tc>
          <w:tcPr>
            <w:tcW w:w="772" w:type="dxa"/>
            <w:vMerge w:val="restart"/>
            <w:vAlign w:val="center"/>
          </w:tcPr>
          <w:p w:rsidR="00A32EB1" w:rsidRDefault="0003224C">
            <w:pPr>
              <w:adjustRightInd w:val="0"/>
              <w:snapToGrid w:val="0"/>
              <w:jc w:val="center"/>
              <w:rPr>
                <w:rFonts w:ascii="Times New Roman" w:eastAsia="方正仿宋简体" w:hAnsi="Times New Roman" w:cs="Times New Roman"/>
                <w:sz w:val="21"/>
                <w:szCs w:val="21"/>
              </w:rPr>
            </w:pPr>
            <w:r>
              <w:rPr>
                <w:rFonts w:ascii="Times New Roman" w:eastAsia="方正仿宋简体" w:hAnsi="Times New Roman" w:cs="Times New Roman"/>
                <w:sz w:val="21"/>
                <w:szCs w:val="21"/>
              </w:rPr>
              <w:t>年度</w:t>
            </w:r>
          </w:p>
        </w:tc>
        <w:tc>
          <w:tcPr>
            <w:tcW w:w="3711" w:type="dxa"/>
            <w:gridSpan w:val="2"/>
            <w:vMerge w:val="restart"/>
            <w:vAlign w:val="center"/>
          </w:tcPr>
          <w:p w:rsidR="00A32EB1" w:rsidRDefault="0003224C">
            <w:pPr>
              <w:adjustRightInd w:val="0"/>
              <w:snapToGrid w:val="0"/>
              <w:jc w:val="center"/>
              <w:rPr>
                <w:rFonts w:ascii="Times New Roman" w:eastAsia="方正仿宋简体" w:hAnsi="Times New Roman" w:cs="Times New Roman"/>
                <w:sz w:val="21"/>
                <w:szCs w:val="21"/>
              </w:rPr>
            </w:pPr>
            <w:r>
              <w:rPr>
                <w:rFonts w:ascii="Times New Roman" w:eastAsia="方正仿宋简体" w:hAnsi="Times New Roman" w:cs="Times New Roman"/>
                <w:sz w:val="21"/>
                <w:szCs w:val="21"/>
              </w:rPr>
              <w:t>项目</w:t>
            </w:r>
          </w:p>
        </w:tc>
        <w:tc>
          <w:tcPr>
            <w:tcW w:w="3932" w:type="dxa"/>
            <w:gridSpan w:val="2"/>
            <w:vAlign w:val="center"/>
          </w:tcPr>
          <w:p w:rsidR="00A32EB1" w:rsidRDefault="0003224C">
            <w:pPr>
              <w:adjustRightInd w:val="0"/>
              <w:snapToGrid w:val="0"/>
              <w:jc w:val="center"/>
              <w:rPr>
                <w:rFonts w:ascii="Times New Roman" w:eastAsia="方正仿宋简体" w:hAnsi="Times New Roman" w:cs="Times New Roman"/>
                <w:sz w:val="21"/>
                <w:szCs w:val="21"/>
              </w:rPr>
            </w:pPr>
            <w:r>
              <w:rPr>
                <w:rFonts w:ascii="Times New Roman" w:eastAsia="方正仿宋简体" w:hAnsi="Times New Roman" w:cs="Times New Roman"/>
                <w:sz w:val="21"/>
                <w:szCs w:val="21"/>
              </w:rPr>
              <w:t>数量</w:t>
            </w:r>
          </w:p>
        </w:tc>
      </w:tr>
      <w:tr w:rsidR="00A32EB1">
        <w:trPr>
          <w:trHeight w:val="155"/>
          <w:jc w:val="center"/>
        </w:trPr>
        <w:tc>
          <w:tcPr>
            <w:tcW w:w="772" w:type="dxa"/>
            <w:vMerge/>
          </w:tcPr>
          <w:p w:rsidR="00A32EB1" w:rsidRDefault="00A32EB1">
            <w:pPr>
              <w:adjustRightInd w:val="0"/>
              <w:snapToGrid w:val="0"/>
              <w:jc w:val="center"/>
              <w:rPr>
                <w:rFonts w:ascii="Times New Roman" w:eastAsia="方正仿宋简体" w:hAnsi="Times New Roman" w:cs="Times New Roman"/>
                <w:sz w:val="21"/>
                <w:szCs w:val="21"/>
              </w:rPr>
            </w:pPr>
          </w:p>
        </w:tc>
        <w:tc>
          <w:tcPr>
            <w:tcW w:w="3711" w:type="dxa"/>
            <w:gridSpan w:val="2"/>
            <w:vMerge/>
          </w:tcPr>
          <w:p w:rsidR="00A32EB1" w:rsidRDefault="00A32EB1">
            <w:pPr>
              <w:adjustRightInd w:val="0"/>
              <w:snapToGrid w:val="0"/>
              <w:jc w:val="center"/>
              <w:rPr>
                <w:rFonts w:ascii="Times New Roman" w:eastAsia="方正仿宋简体" w:hAnsi="Times New Roman" w:cs="Times New Roman"/>
                <w:sz w:val="21"/>
                <w:szCs w:val="21"/>
              </w:rPr>
            </w:pPr>
          </w:p>
        </w:tc>
        <w:tc>
          <w:tcPr>
            <w:tcW w:w="2063" w:type="dxa"/>
            <w:vAlign w:val="center"/>
          </w:tcPr>
          <w:p w:rsidR="00A32EB1" w:rsidRDefault="0003224C">
            <w:pPr>
              <w:adjustRightInd w:val="0"/>
              <w:snapToGrid w:val="0"/>
              <w:jc w:val="center"/>
              <w:rPr>
                <w:rFonts w:ascii="Times New Roman" w:eastAsia="方正仿宋简体" w:hAnsi="Times New Roman" w:cs="Times New Roman"/>
                <w:sz w:val="21"/>
                <w:szCs w:val="21"/>
              </w:rPr>
            </w:pPr>
            <w:r>
              <w:rPr>
                <w:rFonts w:ascii="Times New Roman" w:eastAsia="方正仿宋简体" w:hAnsi="Times New Roman" w:cs="Times New Roman"/>
                <w:sz w:val="21"/>
                <w:szCs w:val="21"/>
              </w:rPr>
              <w:t>自然科学</w:t>
            </w:r>
          </w:p>
        </w:tc>
        <w:tc>
          <w:tcPr>
            <w:tcW w:w="1869" w:type="dxa"/>
            <w:vAlign w:val="center"/>
          </w:tcPr>
          <w:p w:rsidR="00A32EB1" w:rsidRDefault="0003224C">
            <w:pPr>
              <w:adjustRightInd w:val="0"/>
              <w:snapToGrid w:val="0"/>
              <w:jc w:val="center"/>
              <w:rPr>
                <w:rFonts w:ascii="Times New Roman" w:eastAsia="方正仿宋简体" w:hAnsi="Times New Roman" w:cs="Times New Roman"/>
                <w:sz w:val="21"/>
                <w:szCs w:val="21"/>
              </w:rPr>
            </w:pPr>
            <w:r>
              <w:rPr>
                <w:rFonts w:ascii="Times New Roman" w:eastAsia="方正仿宋简体" w:hAnsi="Times New Roman" w:cs="Times New Roman"/>
                <w:sz w:val="21"/>
                <w:szCs w:val="21"/>
              </w:rPr>
              <w:t>人文社科</w:t>
            </w:r>
          </w:p>
        </w:tc>
      </w:tr>
      <w:tr w:rsidR="00A32EB1">
        <w:trPr>
          <w:trHeight w:val="273"/>
          <w:jc w:val="center"/>
        </w:trPr>
        <w:tc>
          <w:tcPr>
            <w:tcW w:w="772" w:type="dxa"/>
            <w:vMerge w:val="restart"/>
          </w:tcPr>
          <w:p w:rsidR="00A32EB1" w:rsidRDefault="00A32EB1">
            <w:pPr>
              <w:adjustRightInd w:val="0"/>
              <w:snapToGrid w:val="0"/>
              <w:jc w:val="center"/>
              <w:rPr>
                <w:rFonts w:ascii="Times New Roman" w:eastAsia="方正仿宋简体" w:hAnsi="Times New Roman" w:cs="Times New Roman"/>
                <w:sz w:val="21"/>
                <w:szCs w:val="21"/>
              </w:rPr>
            </w:pPr>
          </w:p>
        </w:tc>
        <w:tc>
          <w:tcPr>
            <w:tcW w:w="1467" w:type="dxa"/>
            <w:vMerge w:val="restart"/>
            <w:vAlign w:val="center"/>
          </w:tcPr>
          <w:p w:rsidR="00A32EB1" w:rsidRDefault="0003224C">
            <w:pPr>
              <w:adjustRightInd w:val="0"/>
              <w:snapToGrid w:val="0"/>
              <w:jc w:val="center"/>
              <w:rPr>
                <w:rFonts w:ascii="Times New Roman" w:eastAsia="方正仿宋简体" w:hAnsi="Times New Roman" w:cs="Times New Roman"/>
                <w:sz w:val="21"/>
                <w:szCs w:val="21"/>
              </w:rPr>
            </w:pPr>
            <w:r>
              <w:rPr>
                <w:rFonts w:ascii="Times New Roman" w:eastAsia="方正仿宋简体" w:hAnsi="Times New Roman" w:cs="Times New Roman" w:hint="eastAsia"/>
                <w:sz w:val="21"/>
                <w:szCs w:val="21"/>
              </w:rPr>
              <w:t>发表论文总数</w:t>
            </w:r>
          </w:p>
        </w:tc>
        <w:tc>
          <w:tcPr>
            <w:tcW w:w="2244" w:type="dxa"/>
            <w:vAlign w:val="center"/>
          </w:tcPr>
          <w:p w:rsidR="00A32EB1" w:rsidRDefault="0003224C">
            <w:pPr>
              <w:adjustRightInd w:val="0"/>
              <w:snapToGrid w:val="0"/>
              <w:jc w:val="center"/>
              <w:rPr>
                <w:rFonts w:ascii="Times New Roman" w:eastAsia="方正仿宋简体" w:hAnsi="Times New Roman" w:cs="Times New Roman"/>
                <w:sz w:val="21"/>
                <w:szCs w:val="21"/>
              </w:rPr>
            </w:pPr>
            <w:r>
              <w:rPr>
                <w:rFonts w:ascii="Times New Roman" w:eastAsia="方正仿宋简体" w:hAnsi="Times New Roman" w:cs="Times New Roman"/>
                <w:sz w:val="21"/>
                <w:szCs w:val="21"/>
              </w:rPr>
              <w:t>中文期刊论文</w:t>
            </w:r>
            <w:r>
              <w:rPr>
                <w:rFonts w:ascii="Times New Roman" w:eastAsia="方正仿宋简体" w:hAnsi="Times New Roman" w:cs="Times New Roman" w:hint="eastAsia"/>
                <w:sz w:val="21"/>
                <w:szCs w:val="21"/>
              </w:rPr>
              <w:t>总数</w:t>
            </w:r>
          </w:p>
        </w:tc>
        <w:tc>
          <w:tcPr>
            <w:tcW w:w="2063" w:type="dxa"/>
            <w:vAlign w:val="center"/>
          </w:tcPr>
          <w:p w:rsidR="00A32EB1" w:rsidRDefault="00A32EB1">
            <w:pPr>
              <w:adjustRightInd w:val="0"/>
              <w:snapToGrid w:val="0"/>
              <w:jc w:val="center"/>
              <w:rPr>
                <w:rFonts w:ascii="Times New Roman" w:eastAsia="方正仿宋简体" w:hAnsi="Times New Roman" w:cs="Times New Roman"/>
                <w:sz w:val="21"/>
                <w:szCs w:val="21"/>
              </w:rPr>
            </w:pPr>
          </w:p>
        </w:tc>
        <w:tc>
          <w:tcPr>
            <w:tcW w:w="1869" w:type="dxa"/>
            <w:vAlign w:val="center"/>
          </w:tcPr>
          <w:p w:rsidR="00A32EB1" w:rsidRDefault="00A32EB1">
            <w:pPr>
              <w:adjustRightInd w:val="0"/>
              <w:snapToGrid w:val="0"/>
              <w:jc w:val="center"/>
              <w:rPr>
                <w:rFonts w:ascii="Times New Roman" w:eastAsia="方正仿宋简体" w:hAnsi="Times New Roman" w:cs="Times New Roman"/>
                <w:sz w:val="21"/>
                <w:szCs w:val="21"/>
              </w:rPr>
            </w:pPr>
          </w:p>
        </w:tc>
      </w:tr>
      <w:tr w:rsidR="00A32EB1">
        <w:trPr>
          <w:trHeight w:val="94"/>
          <w:jc w:val="center"/>
        </w:trPr>
        <w:tc>
          <w:tcPr>
            <w:tcW w:w="772" w:type="dxa"/>
            <w:vMerge/>
          </w:tcPr>
          <w:p w:rsidR="00A32EB1" w:rsidRDefault="00A32EB1">
            <w:pPr>
              <w:adjustRightInd w:val="0"/>
              <w:snapToGrid w:val="0"/>
              <w:jc w:val="center"/>
              <w:rPr>
                <w:rFonts w:ascii="Times New Roman" w:eastAsia="方正仿宋简体" w:hAnsi="Times New Roman" w:cs="Times New Roman"/>
                <w:sz w:val="21"/>
                <w:szCs w:val="21"/>
              </w:rPr>
            </w:pPr>
          </w:p>
        </w:tc>
        <w:tc>
          <w:tcPr>
            <w:tcW w:w="1467" w:type="dxa"/>
            <w:vMerge/>
          </w:tcPr>
          <w:p w:rsidR="00A32EB1" w:rsidRDefault="00A32EB1">
            <w:pPr>
              <w:adjustRightInd w:val="0"/>
              <w:snapToGrid w:val="0"/>
              <w:jc w:val="center"/>
              <w:rPr>
                <w:rFonts w:ascii="Times New Roman" w:eastAsia="方正仿宋简体" w:hAnsi="Times New Roman" w:cs="Times New Roman"/>
                <w:sz w:val="21"/>
                <w:szCs w:val="21"/>
              </w:rPr>
            </w:pPr>
          </w:p>
        </w:tc>
        <w:tc>
          <w:tcPr>
            <w:tcW w:w="2244" w:type="dxa"/>
            <w:vAlign w:val="center"/>
          </w:tcPr>
          <w:p w:rsidR="00A32EB1" w:rsidRDefault="0003224C">
            <w:pPr>
              <w:adjustRightInd w:val="0"/>
              <w:snapToGrid w:val="0"/>
              <w:jc w:val="center"/>
              <w:rPr>
                <w:rFonts w:ascii="Times New Roman" w:eastAsia="方正仿宋简体" w:hAnsi="Times New Roman" w:cs="Times New Roman"/>
                <w:sz w:val="21"/>
                <w:szCs w:val="21"/>
              </w:rPr>
            </w:pPr>
            <w:r>
              <w:rPr>
                <w:rFonts w:ascii="Times New Roman" w:eastAsia="方正仿宋简体" w:hAnsi="Times New Roman" w:cs="Times New Roman"/>
                <w:sz w:val="21"/>
                <w:szCs w:val="21"/>
              </w:rPr>
              <w:t>外文期刊论文</w:t>
            </w:r>
            <w:r>
              <w:rPr>
                <w:rFonts w:ascii="Times New Roman" w:eastAsia="方正仿宋简体" w:hAnsi="Times New Roman" w:cs="Times New Roman" w:hint="eastAsia"/>
                <w:sz w:val="21"/>
                <w:szCs w:val="21"/>
              </w:rPr>
              <w:t>总数</w:t>
            </w:r>
          </w:p>
        </w:tc>
        <w:tc>
          <w:tcPr>
            <w:tcW w:w="2063" w:type="dxa"/>
            <w:vAlign w:val="center"/>
          </w:tcPr>
          <w:p w:rsidR="00A32EB1" w:rsidRDefault="00A32EB1">
            <w:pPr>
              <w:adjustRightInd w:val="0"/>
              <w:snapToGrid w:val="0"/>
              <w:jc w:val="center"/>
              <w:rPr>
                <w:rFonts w:ascii="Times New Roman" w:eastAsia="方正仿宋简体" w:hAnsi="Times New Roman" w:cs="Times New Roman"/>
                <w:sz w:val="21"/>
                <w:szCs w:val="21"/>
              </w:rPr>
            </w:pPr>
          </w:p>
        </w:tc>
        <w:tc>
          <w:tcPr>
            <w:tcW w:w="1869" w:type="dxa"/>
            <w:vAlign w:val="center"/>
          </w:tcPr>
          <w:p w:rsidR="00A32EB1" w:rsidRDefault="00A32EB1">
            <w:pPr>
              <w:adjustRightInd w:val="0"/>
              <w:snapToGrid w:val="0"/>
              <w:jc w:val="center"/>
              <w:rPr>
                <w:rFonts w:ascii="Times New Roman" w:eastAsia="方正仿宋简体" w:hAnsi="Times New Roman" w:cs="Times New Roman"/>
                <w:sz w:val="21"/>
                <w:szCs w:val="21"/>
              </w:rPr>
            </w:pPr>
          </w:p>
        </w:tc>
      </w:tr>
      <w:tr w:rsidR="00A32EB1">
        <w:trPr>
          <w:trHeight w:val="197"/>
          <w:jc w:val="center"/>
        </w:trPr>
        <w:tc>
          <w:tcPr>
            <w:tcW w:w="772" w:type="dxa"/>
            <w:vMerge/>
          </w:tcPr>
          <w:p w:rsidR="00A32EB1" w:rsidRDefault="00A32EB1">
            <w:pPr>
              <w:adjustRightInd w:val="0"/>
              <w:snapToGrid w:val="0"/>
              <w:jc w:val="center"/>
              <w:rPr>
                <w:rFonts w:ascii="Times New Roman" w:eastAsia="方正仿宋简体" w:hAnsi="Times New Roman" w:cs="Times New Roman"/>
                <w:sz w:val="21"/>
                <w:szCs w:val="21"/>
              </w:rPr>
            </w:pPr>
          </w:p>
        </w:tc>
        <w:tc>
          <w:tcPr>
            <w:tcW w:w="3711" w:type="dxa"/>
            <w:gridSpan w:val="2"/>
            <w:vAlign w:val="center"/>
          </w:tcPr>
          <w:p w:rsidR="00A32EB1" w:rsidRDefault="0003224C">
            <w:pPr>
              <w:adjustRightInd w:val="0"/>
              <w:snapToGrid w:val="0"/>
              <w:ind w:firstLineChars="200" w:firstLine="420"/>
              <w:jc w:val="both"/>
              <w:rPr>
                <w:rFonts w:ascii="Times New Roman" w:eastAsia="方正仿宋简体" w:hAnsi="Times New Roman" w:cs="Times New Roman"/>
                <w:sz w:val="21"/>
                <w:szCs w:val="21"/>
              </w:rPr>
            </w:pPr>
            <w:r>
              <w:rPr>
                <w:rFonts w:ascii="Times New Roman" w:eastAsia="方正仿宋简体" w:hAnsi="Times New Roman" w:cs="Times New Roman" w:hint="eastAsia"/>
                <w:sz w:val="21"/>
                <w:szCs w:val="21"/>
              </w:rPr>
              <w:t>其中：</w:t>
            </w:r>
            <w:r>
              <w:rPr>
                <w:rFonts w:ascii="Times New Roman" w:eastAsia="方正仿宋简体" w:hAnsi="Times New Roman" w:cs="Times New Roman"/>
                <w:sz w:val="21"/>
                <w:szCs w:val="21"/>
              </w:rPr>
              <w:t>国际合作论文</w:t>
            </w:r>
          </w:p>
        </w:tc>
        <w:tc>
          <w:tcPr>
            <w:tcW w:w="2063" w:type="dxa"/>
            <w:vAlign w:val="center"/>
          </w:tcPr>
          <w:p w:rsidR="00A32EB1" w:rsidRDefault="00A32EB1">
            <w:pPr>
              <w:adjustRightInd w:val="0"/>
              <w:snapToGrid w:val="0"/>
              <w:jc w:val="center"/>
              <w:rPr>
                <w:rFonts w:ascii="Times New Roman" w:eastAsia="方正仿宋简体" w:hAnsi="Times New Roman" w:cs="Times New Roman"/>
                <w:sz w:val="21"/>
                <w:szCs w:val="21"/>
              </w:rPr>
            </w:pPr>
          </w:p>
        </w:tc>
        <w:tc>
          <w:tcPr>
            <w:tcW w:w="1869" w:type="dxa"/>
            <w:vAlign w:val="center"/>
          </w:tcPr>
          <w:p w:rsidR="00A32EB1" w:rsidRDefault="00A32EB1">
            <w:pPr>
              <w:adjustRightInd w:val="0"/>
              <w:snapToGrid w:val="0"/>
              <w:jc w:val="center"/>
              <w:rPr>
                <w:rFonts w:ascii="Times New Roman" w:eastAsia="方正仿宋简体" w:hAnsi="Times New Roman" w:cs="Times New Roman"/>
                <w:sz w:val="21"/>
                <w:szCs w:val="21"/>
              </w:rPr>
            </w:pPr>
          </w:p>
        </w:tc>
      </w:tr>
    </w:tbl>
    <w:p w:rsidR="00A32EB1" w:rsidRDefault="0003224C">
      <w:pPr>
        <w:pStyle w:val="12"/>
        <w:numPr>
          <w:ilvl w:val="0"/>
          <w:numId w:val="35"/>
        </w:numPr>
        <w:adjustRightInd w:val="0"/>
        <w:snapToGrid w:val="0"/>
        <w:ind w:left="11" w:firstLineChars="0" w:firstLine="415"/>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内容：本学科教师与国外学者合作发表的学术论文情况。</w:t>
      </w:r>
    </w:p>
    <w:p w:rsidR="00A32EB1" w:rsidRDefault="0003224C">
      <w:pPr>
        <w:pStyle w:val="12"/>
        <w:numPr>
          <w:ilvl w:val="0"/>
          <w:numId w:val="35"/>
        </w:numPr>
        <w:adjustRightInd w:val="0"/>
        <w:snapToGrid w:val="0"/>
        <w:ind w:left="11" w:firstLineChars="0" w:firstLine="415"/>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中文期刊论文总数：学科教师以中文发表的期刊论文总数。</w:t>
      </w:r>
    </w:p>
    <w:p w:rsidR="00A32EB1" w:rsidRDefault="0003224C">
      <w:pPr>
        <w:pStyle w:val="12"/>
        <w:numPr>
          <w:ilvl w:val="0"/>
          <w:numId w:val="35"/>
        </w:numPr>
        <w:adjustRightInd w:val="0"/>
        <w:snapToGrid w:val="0"/>
        <w:ind w:left="11" w:firstLineChars="0" w:firstLine="415"/>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外文期刊论文总数：学科教师以中文以外的语言发表的期刊论文总数。</w:t>
      </w:r>
    </w:p>
    <w:p w:rsidR="00A32EB1" w:rsidRDefault="0003224C">
      <w:pPr>
        <w:pStyle w:val="12"/>
        <w:numPr>
          <w:ilvl w:val="0"/>
          <w:numId w:val="35"/>
        </w:numPr>
        <w:adjustRightInd w:val="0"/>
        <w:snapToGrid w:val="0"/>
        <w:ind w:left="11" w:firstLineChars="0" w:firstLine="415"/>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国际合作论文：学科教师与国外学者合作发表的论文数。</w:t>
      </w:r>
    </w:p>
    <w:p w:rsidR="00A32EB1" w:rsidRDefault="00A32EB1">
      <w:pPr>
        <w:adjustRightInd w:val="0"/>
        <w:snapToGrid w:val="0"/>
        <w:ind w:firstLineChars="200" w:firstLine="560"/>
        <w:rPr>
          <w:rFonts w:ascii="Times New Roman" w:eastAsia="仿宋_GB2312" w:hAnsi="Times New Roman" w:cs="Times New Roman"/>
          <w:color w:val="000000"/>
          <w:sz w:val="28"/>
          <w:szCs w:val="28"/>
        </w:rPr>
      </w:pPr>
    </w:p>
    <w:p w:rsidR="00A32EB1" w:rsidRDefault="0003224C">
      <w:pPr>
        <w:pStyle w:val="3"/>
      </w:pPr>
      <w:bookmarkStart w:id="917" w:name="_Toc69824974"/>
      <w:r>
        <w:rPr>
          <w:rFonts w:hint="eastAsia"/>
        </w:rPr>
        <w:lastRenderedPageBreak/>
        <w:t>F040303</w:t>
      </w:r>
      <w:r>
        <w:rPr>
          <w:rFonts w:hint="eastAsia"/>
        </w:rPr>
        <w:t>举办的主要国际国内学术会议</w:t>
      </w:r>
      <w:bookmarkEnd w:id="917"/>
    </w:p>
    <w:tbl>
      <w:tblPr>
        <w:tblW w:w="8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7"/>
        <w:gridCol w:w="2550"/>
        <w:gridCol w:w="2030"/>
        <w:gridCol w:w="1758"/>
      </w:tblGrid>
      <w:tr w:rsidR="00A32EB1">
        <w:trPr>
          <w:cantSplit/>
          <w:trHeight w:val="289"/>
          <w:jc w:val="center"/>
        </w:trPr>
        <w:tc>
          <w:tcPr>
            <w:tcW w:w="2017" w:type="dxa"/>
            <w:vMerge w:val="restart"/>
            <w:vAlign w:val="center"/>
          </w:tcPr>
          <w:p w:rsidR="00A32EB1" w:rsidRDefault="0003224C">
            <w:pPr>
              <w:jc w:val="center"/>
              <w:rPr>
                <w:rFonts w:ascii="Times New Roman" w:eastAsia="方正仿宋简体" w:hAnsi="Times New Roman"/>
                <w:sz w:val="21"/>
              </w:rPr>
            </w:pPr>
            <w:r>
              <w:rPr>
                <w:rFonts w:ascii="Times New Roman" w:eastAsia="方正仿宋简体" w:hint="eastAsia"/>
                <w:sz w:val="21"/>
              </w:rPr>
              <w:t>会议名称</w:t>
            </w:r>
          </w:p>
        </w:tc>
        <w:tc>
          <w:tcPr>
            <w:tcW w:w="2550" w:type="dxa"/>
            <w:vMerge w:val="restart"/>
            <w:vAlign w:val="center"/>
          </w:tcPr>
          <w:p w:rsidR="00A32EB1" w:rsidRDefault="0003224C">
            <w:pPr>
              <w:jc w:val="center"/>
              <w:rPr>
                <w:rFonts w:ascii="Times New Roman" w:eastAsia="方正仿宋简体" w:hAnsi="Times New Roman"/>
                <w:sz w:val="21"/>
              </w:rPr>
            </w:pPr>
            <w:r>
              <w:rPr>
                <w:rFonts w:ascii="Times New Roman" w:eastAsia="方正仿宋简体" w:hint="eastAsia"/>
                <w:sz w:val="21"/>
              </w:rPr>
              <w:t>主办或承办时间</w:t>
            </w:r>
          </w:p>
        </w:tc>
        <w:tc>
          <w:tcPr>
            <w:tcW w:w="3788" w:type="dxa"/>
            <w:gridSpan w:val="2"/>
            <w:vAlign w:val="center"/>
          </w:tcPr>
          <w:p w:rsidR="00A32EB1" w:rsidRDefault="0003224C">
            <w:pPr>
              <w:jc w:val="center"/>
              <w:rPr>
                <w:rFonts w:ascii="Times New Roman" w:eastAsia="方正仿宋简体" w:hAnsi="Times New Roman"/>
                <w:sz w:val="21"/>
              </w:rPr>
            </w:pPr>
            <w:r>
              <w:rPr>
                <w:rFonts w:ascii="Times New Roman" w:eastAsia="方正仿宋简体" w:hint="eastAsia"/>
                <w:sz w:val="21"/>
              </w:rPr>
              <w:t>参会人员</w:t>
            </w:r>
          </w:p>
        </w:tc>
      </w:tr>
      <w:tr w:rsidR="00A32EB1">
        <w:trPr>
          <w:cantSplit/>
          <w:trHeight w:val="237"/>
          <w:jc w:val="center"/>
        </w:trPr>
        <w:tc>
          <w:tcPr>
            <w:tcW w:w="2017" w:type="dxa"/>
            <w:vMerge/>
            <w:vAlign w:val="center"/>
          </w:tcPr>
          <w:p w:rsidR="00A32EB1" w:rsidRDefault="00A32EB1">
            <w:pPr>
              <w:jc w:val="center"/>
              <w:rPr>
                <w:rFonts w:ascii="Times New Roman" w:eastAsia="方正仿宋简体" w:hAnsi="Times New Roman"/>
                <w:sz w:val="21"/>
              </w:rPr>
            </w:pPr>
          </w:p>
        </w:tc>
        <w:tc>
          <w:tcPr>
            <w:tcW w:w="2550" w:type="dxa"/>
            <w:vMerge/>
            <w:vAlign w:val="center"/>
          </w:tcPr>
          <w:p w:rsidR="00A32EB1" w:rsidRDefault="00A32EB1">
            <w:pPr>
              <w:jc w:val="center"/>
              <w:rPr>
                <w:rFonts w:ascii="Times New Roman" w:eastAsia="方正仿宋简体" w:hAnsi="Times New Roman"/>
                <w:sz w:val="21"/>
              </w:rPr>
            </w:pPr>
          </w:p>
        </w:tc>
        <w:tc>
          <w:tcPr>
            <w:tcW w:w="2030" w:type="dxa"/>
            <w:vAlign w:val="center"/>
          </w:tcPr>
          <w:p w:rsidR="00A32EB1" w:rsidRDefault="0003224C">
            <w:pPr>
              <w:jc w:val="center"/>
              <w:rPr>
                <w:rFonts w:ascii="Times New Roman" w:eastAsia="方正仿宋简体" w:hAnsi="Times New Roman"/>
                <w:sz w:val="21"/>
              </w:rPr>
            </w:pPr>
            <w:r>
              <w:rPr>
                <w:rFonts w:ascii="Times New Roman" w:eastAsia="方正仿宋简体" w:hint="eastAsia"/>
                <w:sz w:val="21"/>
              </w:rPr>
              <w:t>总人数</w:t>
            </w:r>
          </w:p>
        </w:tc>
        <w:tc>
          <w:tcPr>
            <w:tcW w:w="1758" w:type="dxa"/>
            <w:vAlign w:val="center"/>
          </w:tcPr>
          <w:p w:rsidR="00A32EB1" w:rsidRDefault="0003224C">
            <w:pPr>
              <w:jc w:val="center"/>
              <w:rPr>
                <w:rFonts w:ascii="Times New Roman" w:eastAsia="方正仿宋简体" w:hAnsi="Times New Roman"/>
                <w:sz w:val="21"/>
              </w:rPr>
            </w:pPr>
            <w:r>
              <w:rPr>
                <w:rFonts w:ascii="Times New Roman" w:eastAsia="方正仿宋简体" w:hint="eastAsia"/>
                <w:sz w:val="21"/>
              </w:rPr>
              <w:t>境外人员数</w:t>
            </w:r>
          </w:p>
        </w:tc>
      </w:tr>
      <w:tr w:rsidR="00A32EB1">
        <w:trPr>
          <w:cantSplit/>
          <w:trHeight w:val="185"/>
          <w:jc w:val="center"/>
        </w:trPr>
        <w:tc>
          <w:tcPr>
            <w:tcW w:w="2017" w:type="dxa"/>
            <w:vAlign w:val="center"/>
          </w:tcPr>
          <w:p w:rsidR="00A32EB1" w:rsidRDefault="00A32EB1">
            <w:pPr>
              <w:pStyle w:val="25"/>
              <w:snapToGrid w:val="0"/>
              <w:spacing w:before="0" w:after="0" w:line="240" w:lineRule="auto"/>
              <w:jc w:val="center"/>
              <w:rPr>
                <w:rFonts w:ascii="Times New Roman" w:eastAsia="方正仿宋简体" w:hAnsi="Times New Roman"/>
                <w:color w:val="000000"/>
                <w:kern w:val="2"/>
                <w:sz w:val="21"/>
                <w:szCs w:val="21"/>
              </w:rPr>
            </w:pPr>
          </w:p>
        </w:tc>
        <w:tc>
          <w:tcPr>
            <w:tcW w:w="2550" w:type="dxa"/>
            <w:vAlign w:val="center"/>
          </w:tcPr>
          <w:p w:rsidR="00A32EB1" w:rsidRDefault="00A32EB1">
            <w:pPr>
              <w:pStyle w:val="25"/>
              <w:snapToGrid w:val="0"/>
              <w:spacing w:before="0" w:after="0" w:line="240" w:lineRule="auto"/>
              <w:jc w:val="center"/>
              <w:rPr>
                <w:rFonts w:ascii="Times New Roman" w:eastAsia="方正仿宋简体" w:hAnsi="Times New Roman"/>
                <w:color w:val="000000"/>
                <w:kern w:val="2"/>
                <w:sz w:val="21"/>
                <w:szCs w:val="21"/>
              </w:rPr>
            </w:pPr>
          </w:p>
        </w:tc>
        <w:tc>
          <w:tcPr>
            <w:tcW w:w="2030" w:type="dxa"/>
            <w:vAlign w:val="center"/>
          </w:tcPr>
          <w:p w:rsidR="00A32EB1" w:rsidRDefault="00A32EB1">
            <w:pPr>
              <w:pStyle w:val="25"/>
              <w:snapToGrid w:val="0"/>
              <w:spacing w:before="0" w:after="0" w:line="240" w:lineRule="auto"/>
              <w:jc w:val="center"/>
              <w:rPr>
                <w:rFonts w:ascii="Times New Roman" w:eastAsia="方正仿宋简体" w:hAnsi="Times New Roman"/>
                <w:color w:val="000000"/>
                <w:kern w:val="2"/>
                <w:sz w:val="21"/>
                <w:szCs w:val="21"/>
              </w:rPr>
            </w:pPr>
          </w:p>
        </w:tc>
        <w:tc>
          <w:tcPr>
            <w:tcW w:w="1758" w:type="dxa"/>
            <w:vAlign w:val="center"/>
          </w:tcPr>
          <w:p w:rsidR="00A32EB1" w:rsidRDefault="00A32EB1">
            <w:pPr>
              <w:pStyle w:val="25"/>
              <w:snapToGrid w:val="0"/>
              <w:spacing w:before="0" w:after="0" w:line="240" w:lineRule="auto"/>
              <w:jc w:val="center"/>
              <w:rPr>
                <w:rFonts w:ascii="Times New Roman" w:eastAsia="方正仿宋简体" w:hAnsi="Times New Roman"/>
                <w:color w:val="000000"/>
                <w:kern w:val="2"/>
                <w:sz w:val="21"/>
                <w:szCs w:val="21"/>
              </w:rPr>
            </w:pPr>
          </w:p>
        </w:tc>
      </w:tr>
      <w:tr w:rsidR="00A32EB1">
        <w:trPr>
          <w:cantSplit/>
          <w:trHeight w:val="75"/>
          <w:jc w:val="center"/>
        </w:trPr>
        <w:tc>
          <w:tcPr>
            <w:tcW w:w="2017" w:type="dxa"/>
            <w:vAlign w:val="center"/>
          </w:tcPr>
          <w:p w:rsidR="00A32EB1" w:rsidRDefault="00A32EB1">
            <w:pPr>
              <w:pStyle w:val="25"/>
              <w:snapToGrid w:val="0"/>
              <w:spacing w:before="0" w:after="0" w:line="240" w:lineRule="auto"/>
              <w:jc w:val="center"/>
              <w:rPr>
                <w:rFonts w:ascii="Times New Roman" w:eastAsia="方正仿宋简体" w:hAnsi="Times New Roman"/>
                <w:color w:val="000000"/>
                <w:kern w:val="2"/>
                <w:sz w:val="21"/>
                <w:szCs w:val="21"/>
              </w:rPr>
            </w:pPr>
          </w:p>
        </w:tc>
        <w:tc>
          <w:tcPr>
            <w:tcW w:w="2550" w:type="dxa"/>
            <w:vAlign w:val="center"/>
          </w:tcPr>
          <w:p w:rsidR="00A32EB1" w:rsidRDefault="00A32EB1">
            <w:pPr>
              <w:pStyle w:val="25"/>
              <w:snapToGrid w:val="0"/>
              <w:spacing w:before="0" w:after="0" w:line="240" w:lineRule="auto"/>
              <w:jc w:val="center"/>
              <w:rPr>
                <w:rFonts w:ascii="Times New Roman" w:eastAsia="方正仿宋简体" w:hAnsi="Times New Roman"/>
                <w:color w:val="000000"/>
                <w:sz w:val="21"/>
              </w:rPr>
            </w:pPr>
          </w:p>
        </w:tc>
        <w:tc>
          <w:tcPr>
            <w:tcW w:w="2030" w:type="dxa"/>
            <w:vAlign w:val="center"/>
          </w:tcPr>
          <w:p w:rsidR="00A32EB1" w:rsidRDefault="00A32EB1">
            <w:pPr>
              <w:pStyle w:val="25"/>
              <w:snapToGrid w:val="0"/>
              <w:spacing w:before="0" w:after="0" w:line="240" w:lineRule="auto"/>
              <w:jc w:val="center"/>
              <w:rPr>
                <w:rFonts w:ascii="Times New Roman" w:eastAsia="方正仿宋简体" w:hAnsi="Times New Roman"/>
                <w:color w:val="000000"/>
                <w:sz w:val="21"/>
              </w:rPr>
            </w:pPr>
          </w:p>
        </w:tc>
        <w:tc>
          <w:tcPr>
            <w:tcW w:w="1758" w:type="dxa"/>
            <w:vAlign w:val="center"/>
          </w:tcPr>
          <w:p w:rsidR="00A32EB1" w:rsidRDefault="00A32EB1">
            <w:pPr>
              <w:pStyle w:val="25"/>
              <w:snapToGrid w:val="0"/>
              <w:spacing w:before="0" w:after="0" w:line="240" w:lineRule="auto"/>
              <w:jc w:val="center"/>
              <w:rPr>
                <w:rFonts w:ascii="Times New Roman" w:eastAsia="方正仿宋简体" w:hAnsi="Times New Roman"/>
                <w:color w:val="000000"/>
                <w:sz w:val="21"/>
              </w:rPr>
            </w:pPr>
          </w:p>
        </w:tc>
      </w:tr>
      <w:tr w:rsidR="00A32EB1">
        <w:trPr>
          <w:cantSplit/>
          <w:trHeight w:val="108"/>
          <w:jc w:val="center"/>
        </w:trPr>
        <w:tc>
          <w:tcPr>
            <w:tcW w:w="2017" w:type="dxa"/>
            <w:vAlign w:val="center"/>
          </w:tcPr>
          <w:p w:rsidR="00A32EB1" w:rsidRDefault="00A32EB1">
            <w:pPr>
              <w:jc w:val="center"/>
              <w:rPr>
                <w:rFonts w:ascii="Times New Roman" w:eastAsia="方正仿宋简体" w:hAnsi="Times New Roman"/>
                <w:sz w:val="21"/>
              </w:rPr>
            </w:pPr>
          </w:p>
        </w:tc>
        <w:tc>
          <w:tcPr>
            <w:tcW w:w="2550" w:type="dxa"/>
            <w:vAlign w:val="center"/>
          </w:tcPr>
          <w:p w:rsidR="00A32EB1" w:rsidRDefault="00A32EB1">
            <w:pPr>
              <w:jc w:val="center"/>
              <w:rPr>
                <w:rFonts w:ascii="Times New Roman" w:eastAsia="方正仿宋简体" w:hAnsi="Times New Roman"/>
                <w:sz w:val="21"/>
              </w:rPr>
            </w:pPr>
          </w:p>
        </w:tc>
        <w:tc>
          <w:tcPr>
            <w:tcW w:w="2030" w:type="dxa"/>
            <w:vAlign w:val="center"/>
          </w:tcPr>
          <w:p w:rsidR="00A32EB1" w:rsidRDefault="00A32EB1">
            <w:pPr>
              <w:jc w:val="center"/>
              <w:rPr>
                <w:rFonts w:ascii="Times New Roman" w:eastAsia="方正仿宋简体" w:hAnsi="Times New Roman"/>
                <w:sz w:val="21"/>
              </w:rPr>
            </w:pPr>
          </w:p>
        </w:tc>
        <w:tc>
          <w:tcPr>
            <w:tcW w:w="1758" w:type="dxa"/>
            <w:vAlign w:val="center"/>
          </w:tcPr>
          <w:p w:rsidR="00A32EB1" w:rsidRDefault="00A32EB1">
            <w:pPr>
              <w:jc w:val="center"/>
              <w:rPr>
                <w:rFonts w:ascii="Times New Roman" w:eastAsia="方正仿宋简体" w:hAnsi="Times New Roman"/>
                <w:sz w:val="21"/>
              </w:rPr>
            </w:pPr>
          </w:p>
        </w:tc>
      </w:tr>
    </w:tbl>
    <w:p w:rsidR="00A32EB1" w:rsidRDefault="0003224C">
      <w:pPr>
        <w:adjustRightInd w:val="0"/>
        <w:snapToGrid w:val="0"/>
        <w:ind w:firstLineChars="200" w:firstLine="560"/>
        <w:rPr>
          <w:rFonts w:ascii="Times New Roman" w:eastAsia="仿宋_GB2312" w:hAnsi="Times New Roman" w:cs="Times New Roman"/>
          <w:color w:val="000000"/>
          <w:sz w:val="28"/>
          <w:szCs w:val="28"/>
        </w:rPr>
      </w:pPr>
      <w:bookmarkStart w:id="918" w:name="_Toc552_WPSOffice_Level2"/>
      <w:r>
        <w:rPr>
          <w:rFonts w:ascii="Times New Roman" w:eastAsia="仿宋_GB2312" w:hAnsi="Times New Roman" w:cs="Times New Roman" w:hint="eastAsia"/>
          <w:color w:val="000000"/>
          <w:sz w:val="28"/>
          <w:szCs w:val="28"/>
        </w:rPr>
        <w:t>1</w:t>
      </w:r>
      <w:r>
        <w:rPr>
          <w:rFonts w:ascii="Times New Roman" w:eastAsia="仿宋_GB2312" w:hAnsi="Times New Roman" w:cs="Times New Roman"/>
          <w:color w:val="000000"/>
          <w:sz w:val="28"/>
          <w:szCs w:val="28"/>
        </w:rPr>
        <w:t>.</w:t>
      </w:r>
      <w:r>
        <w:rPr>
          <w:rFonts w:ascii="Times New Roman" w:eastAsia="仿宋_GB2312" w:hAnsi="Times New Roman" w:cs="Times New Roman" w:hint="eastAsia"/>
          <w:color w:val="000000"/>
          <w:sz w:val="28"/>
          <w:szCs w:val="28"/>
        </w:rPr>
        <w:t>内容：线下或线上会议均可</w:t>
      </w:r>
      <w:bookmarkEnd w:id="918"/>
      <w:r>
        <w:rPr>
          <w:rFonts w:ascii="Times New Roman" w:eastAsia="仿宋_GB2312" w:hAnsi="Times New Roman" w:cs="Times New Roman" w:hint="eastAsia"/>
          <w:color w:val="000000"/>
          <w:sz w:val="28"/>
          <w:szCs w:val="28"/>
        </w:rPr>
        <w:t>，</w:t>
      </w:r>
      <w:proofErr w:type="gramStart"/>
      <w:r>
        <w:rPr>
          <w:rFonts w:ascii="Times New Roman" w:eastAsia="仿宋_GB2312" w:hAnsi="Times New Roman" w:cs="Times New Roman" w:hint="eastAsia"/>
          <w:color w:val="000000"/>
          <w:sz w:val="28"/>
          <w:szCs w:val="28"/>
        </w:rPr>
        <w:t>限填</w:t>
      </w:r>
      <w:r>
        <w:rPr>
          <w:rFonts w:ascii="Times New Roman" w:eastAsia="仿宋_GB2312" w:hAnsi="Times New Roman" w:cs="Times New Roman" w:hint="eastAsia"/>
          <w:color w:val="000000"/>
          <w:sz w:val="28"/>
          <w:szCs w:val="28"/>
        </w:rPr>
        <w:t>5</w:t>
      </w:r>
      <w:r>
        <w:rPr>
          <w:rFonts w:ascii="Times New Roman" w:eastAsia="仿宋_GB2312" w:hAnsi="Times New Roman" w:cs="Times New Roman" w:hint="eastAsia"/>
          <w:color w:val="000000"/>
          <w:sz w:val="28"/>
          <w:szCs w:val="28"/>
        </w:rPr>
        <w:t>项</w:t>
      </w:r>
      <w:proofErr w:type="gramEnd"/>
      <w:r>
        <w:rPr>
          <w:rFonts w:ascii="Times New Roman" w:eastAsia="仿宋_GB2312" w:hAnsi="Times New Roman" w:cs="Times New Roman" w:hint="eastAsia"/>
          <w:color w:val="000000"/>
          <w:sz w:val="28"/>
          <w:szCs w:val="28"/>
        </w:rPr>
        <w:t>。</w:t>
      </w:r>
    </w:p>
    <w:p w:rsidR="00A32EB1" w:rsidRDefault="00A32EB1">
      <w:pPr>
        <w:adjustRightInd w:val="0"/>
        <w:snapToGrid w:val="0"/>
        <w:rPr>
          <w:rFonts w:ascii="Times New Roman" w:eastAsia="仿宋_GB2312" w:hAnsi="Times New Roman" w:cs="Times New Roman"/>
          <w:color w:val="000000"/>
          <w:sz w:val="28"/>
          <w:szCs w:val="28"/>
        </w:rPr>
      </w:pPr>
    </w:p>
    <w:p w:rsidR="00A32EB1" w:rsidRDefault="0003224C">
      <w:pPr>
        <w:pStyle w:val="2"/>
      </w:pPr>
      <w:bookmarkStart w:id="919" w:name="_Toc69824975"/>
      <w:bookmarkStart w:id="920" w:name="_Toc24328"/>
      <w:bookmarkStart w:id="921" w:name="_Toc46646316"/>
      <w:bookmarkStart w:id="922" w:name="_Toc19657"/>
      <w:bookmarkStart w:id="923" w:name="_Toc17748"/>
      <w:bookmarkStart w:id="924" w:name="_Toc28200087"/>
      <w:bookmarkStart w:id="925" w:name="_Toc46646249"/>
      <w:bookmarkStart w:id="926" w:name="_Toc6031"/>
      <w:bookmarkStart w:id="927" w:name="_Toc23344"/>
      <w:bookmarkStart w:id="928" w:name="_Toc25873"/>
      <w:bookmarkStart w:id="929" w:name="_Toc46997696"/>
      <w:bookmarkStart w:id="930" w:name="_Toc46646182"/>
      <w:bookmarkStart w:id="931" w:name="_Toc64984011"/>
      <w:bookmarkStart w:id="932" w:name="_Toc67060123"/>
      <w:bookmarkStart w:id="933" w:name="_Toc4547_WPSOffice_Level2"/>
      <w:r>
        <w:rPr>
          <w:rFonts w:hint="eastAsia"/>
        </w:rPr>
        <w:t>F0</w:t>
      </w:r>
      <w:r>
        <w:t>499</w:t>
      </w:r>
      <w:r>
        <w:t>其他标志性成果</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rsidR="00A32EB1" w:rsidRDefault="0003224C">
      <w:pPr>
        <w:pStyle w:val="3"/>
        <w:rPr>
          <w:szCs w:val="30"/>
        </w:rPr>
      </w:pPr>
      <w:bookmarkStart w:id="934" w:name="_Toc28200088"/>
      <w:bookmarkStart w:id="935" w:name="_Toc22653"/>
      <w:bookmarkStart w:id="936" w:name="_Toc6610"/>
      <w:bookmarkStart w:id="937" w:name="_Toc64984012"/>
      <w:bookmarkStart w:id="938" w:name="_Toc69824976"/>
      <w:bookmarkStart w:id="939" w:name="_Toc67060124"/>
      <w:r>
        <w:rPr>
          <w:rFonts w:hint="eastAsia"/>
          <w:szCs w:val="30"/>
        </w:rPr>
        <w:t>F0</w:t>
      </w:r>
      <w:r>
        <w:rPr>
          <w:szCs w:val="30"/>
        </w:rPr>
        <w:t>49901……</w:t>
      </w:r>
      <w:bookmarkEnd w:id="934"/>
      <w:bookmarkEnd w:id="935"/>
      <w:bookmarkEnd w:id="936"/>
      <w:bookmarkEnd w:id="937"/>
      <w:bookmarkEnd w:id="938"/>
      <w:bookmarkEnd w:id="939"/>
    </w:p>
    <w:p w:rsidR="00A32EB1" w:rsidRDefault="0003224C">
      <w:pPr>
        <w:spacing w:line="400" w:lineRule="exact"/>
        <w:rPr>
          <w:rFonts w:ascii="Times New Roman" w:eastAsia="方正仿宋简体" w:hAnsi="Times New Roman" w:cs="Times New Roman"/>
          <w:sz w:val="28"/>
          <w:szCs w:val="28"/>
        </w:rPr>
      </w:pPr>
      <w:r>
        <w:rPr>
          <w:rFonts w:ascii="Times New Roman" w:eastAsia="方正仿宋简体" w:hAnsi="Times New Roman" w:cs="Times New Roman"/>
          <w:sz w:val="28"/>
          <w:szCs w:val="28"/>
        </w:rPr>
        <w:t xml:space="preserve"> </w:t>
      </w:r>
      <w:bookmarkStart w:id="940" w:name="_Toc4238_WPSOffice_Level2"/>
      <w:r>
        <w:rPr>
          <w:rFonts w:ascii="Times New Roman" w:eastAsia="方正仿宋简体" w:hAnsi="Times New Roman" w:cs="Times New Roman"/>
          <w:sz w:val="28"/>
          <w:szCs w:val="28"/>
        </w:rPr>
        <w:t>1.</w:t>
      </w:r>
      <w:r>
        <w:rPr>
          <w:rFonts w:ascii="Times New Roman" w:eastAsia="方正仿宋简体" w:hAnsi="Times New Roman" w:cs="Times New Roman"/>
          <w:sz w:val="28"/>
          <w:szCs w:val="28"/>
        </w:rPr>
        <w:t>内容：其他反映学科科学研究水平的数据或写实描述。</w:t>
      </w:r>
      <w:bookmarkEnd w:id="940"/>
    </w:p>
    <w:p w:rsidR="00A32EB1" w:rsidRDefault="00A32EB1">
      <w:pPr>
        <w:tabs>
          <w:tab w:val="left" w:pos="851"/>
        </w:tabs>
        <w:adjustRightInd w:val="0"/>
        <w:snapToGrid w:val="0"/>
        <w:jc w:val="both"/>
        <w:rPr>
          <w:rFonts w:ascii="Times New Roman" w:eastAsia="仿宋_GB2312" w:hAnsi="Times New Roman" w:cs="Times New Roman"/>
          <w:color w:val="000000"/>
          <w:sz w:val="28"/>
          <w:szCs w:val="28"/>
        </w:rPr>
      </w:pPr>
    </w:p>
    <w:p w:rsidR="00A32EB1" w:rsidRDefault="0003224C">
      <w:pPr>
        <w:pStyle w:val="1"/>
      </w:pPr>
      <w:bookmarkStart w:id="941" w:name="_Toc16668"/>
      <w:bookmarkStart w:id="942" w:name="_Toc25679710"/>
      <w:bookmarkStart w:id="943" w:name="_Toc28200089"/>
      <w:bookmarkStart w:id="944" w:name="_Toc25521226"/>
      <w:bookmarkStart w:id="945" w:name="_Toc25520975"/>
      <w:bookmarkStart w:id="946" w:name="_Toc25520523"/>
      <w:bookmarkStart w:id="947" w:name="_Toc25680039"/>
      <w:bookmarkStart w:id="948" w:name="_Toc69824977"/>
      <w:bookmarkStart w:id="949" w:name="_Toc46646317"/>
      <w:bookmarkStart w:id="950" w:name="_Toc67060125"/>
      <w:bookmarkStart w:id="951" w:name="_Toc25521486"/>
      <w:bookmarkStart w:id="952" w:name="_Toc46997697"/>
      <w:bookmarkStart w:id="953" w:name="_Toc30760"/>
      <w:bookmarkStart w:id="954" w:name="_Toc14212_WPSOffice_Level1"/>
      <w:bookmarkStart w:id="955" w:name="_Toc46646183"/>
      <w:bookmarkStart w:id="956" w:name="_Toc25661848"/>
      <w:bookmarkStart w:id="957" w:name="_Toc25924"/>
      <w:bookmarkStart w:id="958" w:name="_Toc31268"/>
      <w:bookmarkStart w:id="959" w:name="_Toc4635"/>
      <w:bookmarkStart w:id="960" w:name="_Toc64984013"/>
      <w:bookmarkStart w:id="961" w:name="_Toc13935"/>
      <w:bookmarkStart w:id="962" w:name="_Toc25680208"/>
      <w:bookmarkStart w:id="963" w:name="_Toc46646250"/>
      <w:r>
        <w:rPr>
          <w:rFonts w:hint="eastAsia"/>
        </w:rPr>
        <w:t>F0</w:t>
      </w:r>
      <w:r>
        <w:t>5</w:t>
      </w:r>
      <w:r>
        <w:t>社会服务</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rsidR="00A32EB1" w:rsidRDefault="0003224C">
      <w:pPr>
        <w:pStyle w:val="2"/>
      </w:pPr>
      <w:bookmarkStart w:id="964" w:name="_Toc25520976"/>
      <w:bookmarkStart w:id="965" w:name="_Toc25015"/>
      <w:bookmarkStart w:id="966" w:name="_Toc25521227"/>
      <w:bookmarkStart w:id="967" w:name="_Toc25661849"/>
      <w:bookmarkStart w:id="968" w:name="_Toc28200090"/>
      <w:bookmarkStart w:id="969" w:name="_Toc7451"/>
      <w:bookmarkStart w:id="970" w:name="_Toc46646184"/>
      <w:bookmarkStart w:id="971" w:name="_Toc46646251"/>
      <w:bookmarkStart w:id="972" w:name="_Toc25521487"/>
      <w:bookmarkStart w:id="973" w:name="_Toc25680040"/>
      <w:bookmarkStart w:id="974" w:name="_Toc11756"/>
      <w:bookmarkStart w:id="975" w:name="_Toc46646318"/>
      <w:bookmarkStart w:id="976" w:name="_Toc18410"/>
      <w:bookmarkStart w:id="977" w:name="_Toc9188"/>
      <w:bookmarkStart w:id="978" w:name="_Toc25520524"/>
      <w:bookmarkStart w:id="979" w:name="_Toc64984014"/>
      <w:bookmarkStart w:id="980" w:name="_Toc69824978"/>
      <w:bookmarkStart w:id="981" w:name="_Toc46997698"/>
      <w:bookmarkStart w:id="982" w:name="_Toc67060126"/>
      <w:bookmarkStart w:id="983" w:name="_Toc14179"/>
      <w:bookmarkStart w:id="984" w:name="_Toc5130_WPSOffice_Level2"/>
      <w:bookmarkStart w:id="985" w:name="_Toc25679711"/>
      <w:r>
        <w:rPr>
          <w:rFonts w:hint="eastAsia"/>
        </w:rPr>
        <w:t>F0</w:t>
      </w:r>
      <w:r>
        <w:t>501</w:t>
      </w:r>
      <w:r>
        <w:t>成果转化</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rsidR="00A32EB1" w:rsidRDefault="0003224C">
      <w:pPr>
        <w:pStyle w:val="3"/>
      </w:pPr>
      <w:bookmarkStart w:id="986" w:name="_Toc69824979"/>
      <w:r>
        <w:rPr>
          <w:rFonts w:hint="eastAsia"/>
        </w:rPr>
        <w:t>F050101</w:t>
      </w:r>
      <w:r>
        <w:rPr>
          <w:rFonts w:hint="eastAsia"/>
        </w:rPr>
        <w:t>代</w:t>
      </w:r>
      <w:r>
        <w:t>表性成果转化或应用</w:t>
      </w:r>
      <w:bookmarkEnd w:id="986"/>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984"/>
        <w:gridCol w:w="834"/>
        <w:gridCol w:w="833"/>
        <w:gridCol w:w="1035"/>
        <w:gridCol w:w="1276"/>
        <w:gridCol w:w="1751"/>
      </w:tblGrid>
      <w:tr w:rsidR="00A32EB1">
        <w:trPr>
          <w:trHeight w:val="539"/>
        </w:trPr>
        <w:tc>
          <w:tcPr>
            <w:tcW w:w="675" w:type="dxa"/>
            <w:vAlign w:val="center"/>
          </w:tcPr>
          <w:p w:rsidR="00A32EB1" w:rsidRDefault="0003224C">
            <w:pPr>
              <w:pStyle w:val="25"/>
              <w:snapToGrid w:val="0"/>
              <w:spacing w:before="0" w:after="0" w:line="240" w:lineRule="auto"/>
              <w:jc w:val="center"/>
              <w:rPr>
                <w:rFonts w:ascii="Times New Roman" w:eastAsia="方正仿宋简体" w:hAnsi="Times New Roman"/>
                <w:kern w:val="2"/>
                <w:sz w:val="21"/>
                <w:szCs w:val="21"/>
              </w:rPr>
            </w:pPr>
            <w:r>
              <w:rPr>
                <w:rFonts w:ascii="Times New Roman" w:eastAsia="方正仿宋简体" w:hAnsi="Times New Roman" w:hint="eastAsia"/>
                <w:kern w:val="2"/>
                <w:sz w:val="21"/>
                <w:szCs w:val="21"/>
              </w:rPr>
              <w:t>序号</w:t>
            </w:r>
          </w:p>
        </w:tc>
        <w:tc>
          <w:tcPr>
            <w:tcW w:w="1134" w:type="dxa"/>
            <w:vAlign w:val="center"/>
          </w:tcPr>
          <w:p w:rsidR="00A32EB1" w:rsidRDefault="0003224C">
            <w:pPr>
              <w:pStyle w:val="25"/>
              <w:snapToGrid w:val="0"/>
              <w:spacing w:before="0" w:after="0" w:line="240" w:lineRule="auto"/>
              <w:jc w:val="center"/>
              <w:rPr>
                <w:rFonts w:ascii="Times New Roman" w:eastAsia="方正仿宋简体" w:hAnsi="Times New Roman"/>
                <w:kern w:val="2"/>
                <w:sz w:val="21"/>
                <w:szCs w:val="21"/>
              </w:rPr>
            </w:pPr>
            <w:r>
              <w:rPr>
                <w:rFonts w:ascii="Times New Roman" w:eastAsia="方正仿宋简体" w:hAnsi="Times New Roman"/>
                <w:kern w:val="2"/>
                <w:sz w:val="21"/>
                <w:szCs w:val="21"/>
              </w:rPr>
              <w:t>成果类型</w:t>
            </w:r>
          </w:p>
        </w:tc>
        <w:tc>
          <w:tcPr>
            <w:tcW w:w="984" w:type="dxa"/>
            <w:vAlign w:val="center"/>
          </w:tcPr>
          <w:p w:rsidR="00A32EB1" w:rsidRDefault="0003224C">
            <w:pPr>
              <w:pStyle w:val="25"/>
              <w:snapToGrid w:val="0"/>
              <w:spacing w:before="0" w:after="0" w:line="240" w:lineRule="auto"/>
              <w:jc w:val="center"/>
              <w:rPr>
                <w:rFonts w:ascii="Times New Roman" w:eastAsia="方正仿宋简体" w:hAnsi="Times New Roman"/>
                <w:kern w:val="2"/>
                <w:sz w:val="21"/>
                <w:szCs w:val="21"/>
              </w:rPr>
            </w:pPr>
            <w:r>
              <w:rPr>
                <w:rFonts w:ascii="Times New Roman" w:eastAsia="方正仿宋简体" w:hAnsi="Times New Roman" w:hint="eastAsia"/>
                <w:kern w:val="2"/>
                <w:sz w:val="21"/>
                <w:szCs w:val="21"/>
              </w:rPr>
              <w:t>成果名称</w:t>
            </w:r>
          </w:p>
        </w:tc>
        <w:tc>
          <w:tcPr>
            <w:tcW w:w="834" w:type="dxa"/>
            <w:vAlign w:val="center"/>
          </w:tcPr>
          <w:p w:rsidR="00A32EB1" w:rsidRDefault="0003224C">
            <w:pPr>
              <w:pStyle w:val="25"/>
              <w:snapToGrid w:val="0"/>
              <w:spacing w:before="0" w:after="0" w:line="240" w:lineRule="auto"/>
              <w:jc w:val="center"/>
              <w:rPr>
                <w:rFonts w:ascii="Times New Roman" w:eastAsia="方正仿宋简体" w:hAnsi="Times New Roman"/>
                <w:kern w:val="2"/>
                <w:sz w:val="21"/>
                <w:szCs w:val="21"/>
              </w:rPr>
            </w:pPr>
            <w:r>
              <w:rPr>
                <w:rFonts w:ascii="Times New Roman" w:eastAsia="方正仿宋简体" w:hAnsi="Times New Roman" w:hint="eastAsia"/>
                <w:kern w:val="2"/>
                <w:sz w:val="21"/>
                <w:szCs w:val="21"/>
              </w:rPr>
              <w:t>主要</w:t>
            </w:r>
          </w:p>
          <w:p w:rsidR="00A32EB1" w:rsidRDefault="0003224C">
            <w:pPr>
              <w:pStyle w:val="25"/>
              <w:snapToGrid w:val="0"/>
              <w:spacing w:before="0" w:after="0" w:line="240" w:lineRule="auto"/>
              <w:jc w:val="center"/>
              <w:rPr>
                <w:rFonts w:ascii="Times New Roman" w:eastAsia="方正仿宋简体" w:hAnsi="Times New Roman"/>
                <w:kern w:val="2"/>
                <w:sz w:val="21"/>
                <w:szCs w:val="21"/>
              </w:rPr>
            </w:pPr>
            <w:r>
              <w:rPr>
                <w:rFonts w:ascii="Times New Roman" w:eastAsia="方正仿宋简体" w:hAnsi="Times New Roman" w:hint="eastAsia"/>
                <w:kern w:val="2"/>
                <w:sz w:val="21"/>
                <w:szCs w:val="21"/>
              </w:rPr>
              <w:t>完成人</w:t>
            </w:r>
          </w:p>
        </w:tc>
        <w:tc>
          <w:tcPr>
            <w:tcW w:w="833" w:type="dxa"/>
            <w:vAlign w:val="center"/>
          </w:tcPr>
          <w:p w:rsidR="00A32EB1" w:rsidRDefault="0003224C">
            <w:pPr>
              <w:pStyle w:val="25"/>
              <w:snapToGrid w:val="0"/>
              <w:spacing w:before="0" w:after="0" w:line="240" w:lineRule="auto"/>
              <w:jc w:val="center"/>
              <w:rPr>
                <w:rFonts w:ascii="Times New Roman" w:eastAsia="方正仿宋简体" w:hAnsi="Times New Roman"/>
                <w:kern w:val="2"/>
                <w:sz w:val="21"/>
                <w:szCs w:val="21"/>
              </w:rPr>
            </w:pPr>
            <w:r>
              <w:rPr>
                <w:rFonts w:ascii="Times New Roman" w:eastAsia="方正仿宋简体" w:hAnsi="Times New Roman" w:hint="eastAsia"/>
                <w:kern w:val="2"/>
                <w:sz w:val="21"/>
                <w:szCs w:val="21"/>
              </w:rPr>
              <w:t>专利成果编号</w:t>
            </w:r>
          </w:p>
        </w:tc>
        <w:tc>
          <w:tcPr>
            <w:tcW w:w="1035" w:type="dxa"/>
            <w:vAlign w:val="center"/>
          </w:tcPr>
          <w:p w:rsidR="00A32EB1" w:rsidRDefault="0003224C">
            <w:pPr>
              <w:jc w:val="center"/>
              <w:rPr>
                <w:rFonts w:ascii="Times New Roman" w:eastAsia="方正仿宋简体" w:hAnsi="Times New Roman"/>
                <w:sz w:val="21"/>
                <w:szCs w:val="21"/>
              </w:rPr>
            </w:pPr>
            <w:r>
              <w:rPr>
                <w:rFonts w:ascii="Times New Roman" w:eastAsia="方正仿宋简体" w:hint="eastAsia"/>
                <w:sz w:val="21"/>
                <w:szCs w:val="21"/>
              </w:rPr>
              <w:t>专利号</w:t>
            </w:r>
          </w:p>
        </w:tc>
        <w:tc>
          <w:tcPr>
            <w:tcW w:w="1276" w:type="dxa"/>
            <w:vAlign w:val="center"/>
          </w:tcPr>
          <w:p w:rsidR="00A32EB1" w:rsidRDefault="0003224C">
            <w:pPr>
              <w:jc w:val="center"/>
              <w:rPr>
                <w:rFonts w:ascii="Times New Roman" w:eastAsia="方正仿宋简体" w:hAnsi="Times New Roman"/>
                <w:sz w:val="21"/>
                <w:szCs w:val="21"/>
              </w:rPr>
            </w:pPr>
            <w:r>
              <w:rPr>
                <w:rFonts w:ascii="Times New Roman" w:eastAsia="方正仿宋简体" w:hint="eastAsia"/>
                <w:sz w:val="21"/>
                <w:szCs w:val="21"/>
              </w:rPr>
              <w:t>授权公告日</w:t>
            </w:r>
          </w:p>
        </w:tc>
        <w:tc>
          <w:tcPr>
            <w:tcW w:w="1751" w:type="dxa"/>
            <w:vAlign w:val="center"/>
          </w:tcPr>
          <w:p w:rsidR="00A32EB1" w:rsidRDefault="0003224C">
            <w:pPr>
              <w:jc w:val="center"/>
              <w:rPr>
                <w:rFonts w:ascii="Times New Roman" w:eastAsia="方正仿宋简体" w:hAnsi="Times New Roman"/>
                <w:bCs/>
                <w:sz w:val="21"/>
                <w:szCs w:val="21"/>
              </w:rPr>
            </w:pPr>
            <w:r>
              <w:rPr>
                <w:rFonts w:ascii="Times New Roman" w:eastAsia="方正仿宋简体" w:hint="eastAsia"/>
                <w:sz w:val="21"/>
                <w:szCs w:val="21"/>
              </w:rPr>
              <w:t>转化或应用情况（限</w:t>
            </w:r>
            <w:r>
              <w:rPr>
                <w:rFonts w:ascii="Times New Roman" w:eastAsia="方正仿宋简体" w:hAnsi="Times New Roman"/>
                <w:sz w:val="21"/>
                <w:szCs w:val="21"/>
              </w:rPr>
              <w:t>100</w:t>
            </w:r>
            <w:r>
              <w:rPr>
                <w:rFonts w:ascii="Times New Roman" w:eastAsia="方正仿宋简体" w:hint="eastAsia"/>
                <w:sz w:val="21"/>
                <w:szCs w:val="21"/>
              </w:rPr>
              <w:t>字）</w:t>
            </w:r>
          </w:p>
        </w:tc>
      </w:tr>
      <w:tr w:rsidR="00A32EB1">
        <w:trPr>
          <w:trHeight w:val="90"/>
        </w:trPr>
        <w:tc>
          <w:tcPr>
            <w:tcW w:w="675" w:type="dxa"/>
            <w:vAlign w:val="center"/>
          </w:tcPr>
          <w:p w:rsidR="00A32EB1" w:rsidRDefault="0003224C">
            <w:pPr>
              <w:pStyle w:val="25"/>
              <w:snapToGrid w:val="0"/>
              <w:spacing w:before="0" w:after="0" w:line="240" w:lineRule="auto"/>
              <w:jc w:val="center"/>
              <w:rPr>
                <w:rFonts w:ascii="Times New Roman" w:eastAsia="方正仿宋简体" w:hAnsi="Times New Roman"/>
                <w:color w:val="000000"/>
                <w:kern w:val="2"/>
                <w:sz w:val="21"/>
                <w:szCs w:val="21"/>
              </w:rPr>
            </w:pPr>
            <w:r>
              <w:rPr>
                <w:rFonts w:ascii="Times New Roman" w:eastAsia="方正仿宋简体" w:hAnsi="Times New Roman"/>
                <w:color w:val="000000"/>
                <w:kern w:val="2"/>
                <w:sz w:val="21"/>
                <w:szCs w:val="21"/>
              </w:rPr>
              <w:t>1</w:t>
            </w:r>
          </w:p>
        </w:tc>
        <w:tc>
          <w:tcPr>
            <w:tcW w:w="1134" w:type="dxa"/>
            <w:vAlign w:val="center"/>
          </w:tcPr>
          <w:p w:rsidR="00A32EB1" w:rsidRDefault="00A32EB1">
            <w:pPr>
              <w:jc w:val="center"/>
              <w:rPr>
                <w:rFonts w:ascii="Times New Roman" w:eastAsia="方正仿宋简体" w:hAnsi="Times New Roman"/>
                <w:sz w:val="21"/>
                <w:szCs w:val="21"/>
              </w:rPr>
            </w:pPr>
          </w:p>
        </w:tc>
        <w:tc>
          <w:tcPr>
            <w:tcW w:w="984" w:type="dxa"/>
            <w:vAlign w:val="center"/>
          </w:tcPr>
          <w:p w:rsidR="00A32EB1" w:rsidRDefault="00A32EB1">
            <w:pPr>
              <w:jc w:val="center"/>
              <w:rPr>
                <w:rFonts w:ascii="Times New Roman" w:eastAsia="方正仿宋简体" w:hAnsi="Times New Roman"/>
                <w:sz w:val="21"/>
                <w:szCs w:val="21"/>
              </w:rPr>
            </w:pPr>
          </w:p>
        </w:tc>
        <w:tc>
          <w:tcPr>
            <w:tcW w:w="834" w:type="dxa"/>
            <w:vAlign w:val="center"/>
          </w:tcPr>
          <w:p w:rsidR="00A32EB1" w:rsidRDefault="00A32EB1">
            <w:pPr>
              <w:jc w:val="center"/>
              <w:rPr>
                <w:rFonts w:ascii="Times New Roman" w:eastAsia="方正仿宋简体" w:hAnsi="Times New Roman"/>
                <w:sz w:val="21"/>
                <w:szCs w:val="21"/>
              </w:rPr>
            </w:pPr>
          </w:p>
        </w:tc>
        <w:tc>
          <w:tcPr>
            <w:tcW w:w="833" w:type="dxa"/>
            <w:vAlign w:val="center"/>
          </w:tcPr>
          <w:p w:rsidR="00A32EB1" w:rsidRDefault="00A32EB1">
            <w:pPr>
              <w:jc w:val="center"/>
              <w:rPr>
                <w:rFonts w:ascii="Times New Roman" w:eastAsia="方正仿宋简体" w:hAnsi="Times New Roman"/>
                <w:sz w:val="21"/>
                <w:szCs w:val="21"/>
              </w:rPr>
            </w:pPr>
          </w:p>
        </w:tc>
        <w:tc>
          <w:tcPr>
            <w:tcW w:w="1035" w:type="dxa"/>
            <w:vAlign w:val="center"/>
          </w:tcPr>
          <w:p w:rsidR="00A32EB1" w:rsidRDefault="00A32EB1">
            <w:pPr>
              <w:jc w:val="center"/>
              <w:rPr>
                <w:rFonts w:ascii="Times New Roman" w:eastAsia="方正仿宋简体" w:hAnsi="Times New Roman"/>
                <w:sz w:val="21"/>
                <w:szCs w:val="21"/>
              </w:rPr>
            </w:pPr>
          </w:p>
        </w:tc>
        <w:tc>
          <w:tcPr>
            <w:tcW w:w="1276" w:type="dxa"/>
            <w:vAlign w:val="center"/>
          </w:tcPr>
          <w:p w:rsidR="00A32EB1" w:rsidRDefault="00A32EB1">
            <w:pPr>
              <w:jc w:val="center"/>
              <w:rPr>
                <w:rFonts w:ascii="Times New Roman" w:eastAsia="方正仿宋简体" w:hAnsi="Times New Roman"/>
                <w:sz w:val="21"/>
                <w:szCs w:val="21"/>
              </w:rPr>
            </w:pPr>
          </w:p>
        </w:tc>
        <w:tc>
          <w:tcPr>
            <w:tcW w:w="1751" w:type="dxa"/>
            <w:vAlign w:val="center"/>
          </w:tcPr>
          <w:p w:rsidR="00A32EB1" w:rsidRDefault="00A32EB1">
            <w:pPr>
              <w:jc w:val="center"/>
              <w:rPr>
                <w:rFonts w:ascii="Times New Roman" w:eastAsia="方正仿宋简体" w:hAnsi="Times New Roman"/>
                <w:b/>
                <w:bCs/>
                <w:sz w:val="21"/>
                <w:szCs w:val="21"/>
              </w:rPr>
            </w:pPr>
          </w:p>
        </w:tc>
      </w:tr>
      <w:tr w:rsidR="00A32EB1">
        <w:trPr>
          <w:trHeight w:val="90"/>
        </w:trPr>
        <w:tc>
          <w:tcPr>
            <w:tcW w:w="675" w:type="dxa"/>
            <w:vAlign w:val="center"/>
          </w:tcPr>
          <w:p w:rsidR="00A32EB1" w:rsidRDefault="0003224C">
            <w:pPr>
              <w:pStyle w:val="25"/>
              <w:snapToGrid w:val="0"/>
              <w:spacing w:before="0" w:after="0" w:line="240" w:lineRule="auto"/>
              <w:jc w:val="center"/>
              <w:rPr>
                <w:rFonts w:ascii="Times New Roman" w:eastAsia="方正仿宋简体" w:hAnsi="Times New Roman"/>
                <w:color w:val="000000"/>
                <w:kern w:val="2"/>
                <w:sz w:val="21"/>
                <w:szCs w:val="21"/>
              </w:rPr>
            </w:pPr>
            <w:r>
              <w:rPr>
                <w:rFonts w:ascii="Times New Roman" w:eastAsia="方正仿宋简体" w:hAnsi="Times New Roman" w:hint="eastAsia"/>
                <w:color w:val="000000"/>
                <w:kern w:val="2"/>
                <w:sz w:val="21"/>
                <w:szCs w:val="21"/>
              </w:rPr>
              <w:t>2</w:t>
            </w:r>
          </w:p>
        </w:tc>
        <w:tc>
          <w:tcPr>
            <w:tcW w:w="1134" w:type="dxa"/>
            <w:vAlign w:val="center"/>
          </w:tcPr>
          <w:p w:rsidR="00A32EB1" w:rsidRDefault="00A32EB1">
            <w:pPr>
              <w:jc w:val="center"/>
              <w:rPr>
                <w:rFonts w:ascii="Times New Roman" w:eastAsia="方正仿宋简体" w:hAnsi="Times New Roman"/>
                <w:sz w:val="21"/>
                <w:szCs w:val="21"/>
              </w:rPr>
            </w:pPr>
          </w:p>
        </w:tc>
        <w:tc>
          <w:tcPr>
            <w:tcW w:w="984" w:type="dxa"/>
            <w:vAlign w:val="center"/>
          </w:tcPr>
          <w:p w:rsidR="00A32EB1" w:rsidRDefault="00A32EB1">
            <w:pPr>
              <w:jc w:val="center"/>
              <w:rPr>
                <w:rFonts w:ascii="Times New Roman" w:eastAsia="方正仿宋简体" w:hAnsi="Times New Roman"/>
                <w:sz w:val="21"/>
                <w:szCs w:val="21"/>
              </w:rPr>
            </w:pPr>
          </w:p>
        </w:tc>
        <w:tc>
          <w:tcPr>
            <w:tcW w:w="834" w:type="dxa"/>
            <w:vAlign w:val="center"/>
          </w:tcPr>
          <w:p w:rsidR="00A32EB1" w:rsidRDefault="00A32EB1">
            <w:pPr>
              <w:jc w:val="center"/>
              <w:rPr>
                <w:rFonts w:ascii="Times New Roman" w:eastAsia="方正仿宋简体" w:hAnsi="Times New Roman"/>
                <w:sz w:val="21"/>
                <w:szCs w:val="21"/>
              </w:rPr>
            </w:pPr>
          </w:p>
        </w:tc>
        <w:tc>
          <w:tcPr>
            <w:tcW w:w="833" w:type="dxa"/>
            <w:vAlign w:val="center"/>
          </w:tcPr>
          <w:p w:rsidR="00A32EB1" w:rsidRDefault="00A32EB1">
            <w:pPr>
              <w:jc w:val="center"/>
              <w:rPr>
                <w:rFonts w:ascii="Times New Roman" w:eastAsia="方正仿宋简体" w:hAnsi="Times New Roman"/>
                <w:sz w:val="21"/>
                <w:szCs w:val="21"/>
              </w:rPr>
            </w:pPr>
          </w:p>
        </w:tc>
        <w:tc>
          <w:tcPr>
            <w:tcW w:w="1035" w:type="dxa"/>
            <w:vAlign w:val="center"/>
          </w:tcPr>
          <w:p w:rsidR="00A32EB1" w:rsidRDefault="00A32EB1">
            <w:pPr>
              <w:jc w:val="center"/>
              <w:rPr>
                <w:rFonts w:ascii="Times New Roman" w:eastAsia="方正仿宋简体" w:hAnsi="Times New Roman"/>
                <w:sz w:val="21"/>
                <w:szCs w:val="21"/>
              </w:rPr>
            </w:pPr>
          </w:p>
        </w:tc>
        <w:tc>
          <w:tcPr>
            <w:tcW w:w="1276" w:type="dxa"/>
            <w:vAlign w:val="center"/>
          </w:tcPr>
          <w:p w:rsidR="00A32EB1" w:rsidRDefault="00A32EB1">
            <w:pPr>
              <w:jc w:val="center"/>
              <w:rPr>
                <w:rFonts w:ascii="Times New Roman" w:eastAsia="方正仿宋简体" w:hAnsi="Times New Roman"/>
                <w:sz w:val="21"/>
                <w:szCs w:val="21"/>
              </w:rPr>
            </w:pPr>
          </w:p>
        </w:tc>
        <w:tc>
          <w:tcPr>
            <w:tcW w:w="1751" w:type="dxa"/>
            <w:vAlign w:val="center"/>
          </w:tcPr>
          <w:p w:rsidR="00A32EB1" w:rsidRDefault="00A32EB1">
            <w:pPr>
              <w:jc w:val="center"/>
              <w:rPr>
                <w:rFonts w:ascii="Times New Roman" w:eastAsia="方正仿宋简体" w:hAnsi="Times New Roman"/>
                <w:b/>
                <w:bCs/>
                <w:sz w:val="21"/>
                <w:szCs w:val="21"/>
              </w:rPr>
            </w:pPr>
          </w:p>
        </w:tc>
      </w:tr>
      <w:tr w:rsidR="00A32EB1">
        <w:trPr>
          <w:trHeight w:val="90"/>
        </w:trPr>
        <w:tc>
          <w:tcPr>
            <w:tcW w:w="675" w:type="dxa"/>
            <w:vAlign w:val="center"/>
          </w:tcPr>
          <w:p w:rsidR="00A32EB1" w:rsidRDefault="0003224C">
            <w:pPr>
              <w:pStyle w:val="25"/>
              <w:snapToGrid w:val="0"/>
              <w:spacing w:before="0" w:after="0" w:line="240" w:lineRule="auto"/>
              <w:jc w:val="center"/>
              <w:rPr>
                <w:rFonts w:ascii="Times New Roman" w:eastAsia="方正仿宋简体" w:hAnsi="Times New Roman"/>
                <w:color w:val="000000"/>
                <w:kern w:val="2"/>
                <w:sz w:val="21"/>
                <w:szCs w:val="21"/>
              </w:rPr>
            </w:pPr>
            <w:r>
              <w:rPr>
                <w:rFonts w:ascii="Times New Roman" w:eastAsia="方正仿宋简体" w:hAnsi="Times New Roman" w:hint="eastAsia"/>
                <w:color w:val="000000"/>
                <w:kern w:val="2"/>
                <w:sz w:val="21"/>
                <w:szCs w:val="21"/>
              </w:rPr>
              <w:t>3</w:t>
            </w:r>
          </w:p>
        </w:tc>
        <w:tc>
          <w:tcPr>
            <w:tcW w:w="1134" w:type="dxa"/>
            <w:vAlign w:val="center"/>
          </w:tcPr>
          <w:p w:rsidR="00A32EB1" w:rsidRDefault="00A32EB1">
            <w:pPr>
              <w:jc w:val="center"/>
              <w:rPr>
                <w:rFonts w:ascii="Times New Roman" w:eastAsia="方正仿宋简体" w:hAnsi="Times New Roman"/>
                <w:sz w:val="21"/>
                <w:szCs w:val="21"/>
              </w:rPr>
            </w:pPr>
          </w:p>
        </w:tc>
        <w:tc>
          <w:tcPr>
            <w:tcW w:w="984" w:type="dxa"/>
            <w:vAlign w:val="center"/>
          </w:tcPr>
          <w:p w:rsidR="00A32EB1" w:rsidRDefault="00A32EB1">
            <w:pPr>
              <w:jc w:val="center"/>
              <w:rPr>
                <w:rFonts w:ascii="Times New Roman" w:eastAsia="方正仿宋简体" w:hAnsi="Times New Roman"/>
                <w:sz w:val="21"/>
                <w:szCs w:val="21"/>
              </w:rPr>
            </w:pPr>
          </w:p>
        </w:tc>
        <w:tc>
          <w:tcPr>
            <w:tcW w:w="834" w:type="dxa"/>
            <w:vAlign w:val="center"/>
          </w:tcPr>
          <w:p w:rsidR="00A32EB1" w:rsidRDefault="00A32EB1">
            <w:pPr>
              <w:jc w:val="center"/>
              <w:rPr>
                <w:rFonts w:ascii="Times New Roman" w:eastAsia="方正仿宋简体" w:hAnsi="Times New Roman"/>
                <w:sz w:val="21"/>
                <w:szCs w:val="21"/>
              </w:rPr>
            </w:pPr>
          </w:p>
        </w:tc>
        <w:tc>
          <w:tcPr>
            <w:tcW w:w="833" w:type="dxa"/>
            <w:vAlign w:val="center"/>
          </w:tcPr>
          <w:p w:rsidR="00A32EB1" w:rsidRDefault="00A32EB1">
            <w:pPr>
              <w:jc w:val="center"/>
              <w:rPr>
                <w:rFonts w:ascii="Times New Roman" w:eastAsia="方正仿宋简体" w:hAnsi="Times New Roman"/>
                <w:sz w:val="21"/>
                <w:szCs w:val="21"/>
              </w:rPr>
            </w:pPr>
          </w:p>
        </w:tc>
        <w:tc>
          <w:tcPr>
            <w:tcW w:w="1035" w:type="dxa"/>
            <w:vAlign w:val="center"/>
          </w:tcPr>
          <w:p w:rsidR="00A32EB1" w:rsidRDefault="00A32EB1">
            <w:pPr>
              <w:jc w:val="center"/>
              <w:rPr>
                <w:rFonts w:ascii="Times New Roman" w:eastAsia="方正仿宋简体" w:hAnsi="Times New Roman"/>
                <w:sz w:val="21"/>
                <w:szCs w:val="21"/>
              </w:rPr>
            </w:pPr>
          </w:p>
        </w:tc>
        <w:tc>
          <w:tcPr>
            <w:tcW w:w="1276" w:type="dxa"/>
            <w:vAlign w:val="center"/>
          </w:tcPr>
          <w:p w:rsidR="00A32EB1" w:rsidRDefault="00A32EB1">
            <w:pPr>
              <w:jc w:val="center"/>
              <w:rPr>
                <w:rFonts w:ascii="Times New Roman" w:eastAsia="方正仿宋简体" w:hAnsi="Times New Roman"/>
                <w:sz w:val="21"/>
                <w:szCs w:val="21"/>
              </w:rPr>
            </w:pPr>
          </w:p>
        </w:tc>
        <w:tc>
          <w:tcPr>
            <w:tcW w:w="1751" w:type="dxa"/>
            <w:vAlign w:val="center"/>
          </w:tcPr>
          <w:p w:rsidR="00A32EB1" w:rsidRDefault="00A32EB1">
            <w:pPr>
              <w:jc w:val="center"/>
              <w:rPr>
                <w:rFonts w:ascii="Times New Roman" w:eastAsia="方正仿宋简体" w:hAnsi="Times New Roman"/>
                <w:b/>
                <w:bCs/>
                <w:sz w:val="21"/>
                <w:szCs w:val="21"/>
              </w:rPr>
            </w:pPr>
          </w:p>
        </w:tc>
      </w:tr>
      <w:tr w:rsidR="00A32EB1">
        <w:trPr>
          <w:trHeight w:val="90"/>
        </w:trPr>
        <w:tc>
          <w:tcPr>
            <w:tcW w:w="675" w:type="dxa"/>
            <w:vAlign w:val="center"/>
          </w:tcPr>
          <w:p w:rsidR="00A32EB1" w:rsidRDefault="0003224C">
            <w:pPr>
              <w:pStyle w:val="25"/>
              <w:snapToGrid w:val="0"/>
              <w:spacing w:before="0" w:after="0" w:line="240" w:lineRule="auto"/>
              <w:jc w:val="center"/>
              <w:rPr>
                <w:rFonts w:ascii="Times New Roman" w:eastAsia="方正仿宋简体" w:hAnsi="Times New Roman"/>
                <w:color w:val="000000"/>
                <w:kern w:val="2"/>
                <w:sz w:val="21"/>
                <w:szCs w:val="21"/>
              </w:rPr>
            </w:pPr>
            <w:r>
              <w:rPr>
                <w:rFonts w:ascii="Times New Roman" w:eastAsia="方正仿宋简体" w:hAnsi="Times New Roman" w:hint="eastAsia"/>
                <w:color w:val="000000"/>
                <w:kern w:val="2"/>
                <w:sz w:val="21"/>
                <w:szCs w:val="21"/>
              </w:rPr>
              <w:t>4</w:t>
            </w:r>
          </w:p>
        </w:tc>
        <w:tc>
          <w:tcPr>
            <w:tcW w:w="1134" w:type="dxa"/>
            <w:vAlign w:val="center"/>
          </w:tcPr>
          <w:p w:rsidR="00A32EB1" w:rsidRDefault="00A32EB1">
            <w:pPr>
              <w:jc w:val="center"/>
              <w:rPr>
                <w:rFonts w:ascii="Times New Roman" w:eastAsia="方正仿宋简体" w:hAnsi="Times New Roman"/>
                <w:sz w:val="21"/>
                <w:szCs w:val="21"/>
              </w:rPr>
            </w:pPr>
          </w:p>
        </w:tc>
        <w:tc>
          <w:tcPr>
            <w:tcW w:w="984" w:type="dxa"/>
            <w:vAlign w:val="center"/>
          </w:tcPr>
          <w:p w:rsidR="00A32EB1" w:rsidRDefault="00A32EB1">
            <w:pPr>
              <w:jc w:val="center"/>
              <w:rPr>
                <w:rFonts w:ascii="Times New Roman" w:eastAsia="方正仿宋简体" w:hAnsi="Times New Roman"/>
                <w:sz w:val="21"/>
                <w:szCs w:val="21"/>
              </w:rPr>
            </w:pPr>
          </w:p>
        </w:tc>
        <w:tc>
          <w:tcPr>
            <w:tcW w:w="834" w:type="dxa"/>
            <w:vAlign w:val="center"/>
          </w:tcPr>
          <w:p w:rsidR="00A32EB1" w:rsidRDefault="00A32EB1">
            <w:pPr>
              <w:jc w:val="center"/>
              <w:rPr>
                <w:rFonts w:ascii="Times New Roman" w:eastAsia="方正仿宋简体" w:hAnsi="Times New Roman"/>
                <w:sz w:val="21"/>
                <w:szCs w:val="21"/>
              </w:rPr>
            </w:pPr>
          </w:p>
        </w:tc>
        <w:tc>
          <w:tcPr>
            <w:tcW w:w="833" w:type="dxa"/>
            <w:vAlign w:val="center"/>
          </w:tcPr>
          <w:p w:rsidR="00A32EB1" w:rsidRDefault="00A32EB1">
            <w:pPr>
              <w:jc w:val="center"/>
              <w:rPr>
                <w:rFonts w:ascii="Times New Roman" w:eastAsia="方正仿宋简体" w:hAnsi="Times New Roman"/>
                <w:sz w:val="21"/>
                <w:szCs w:val="21"/>
              </w:rPr>
            </w:pPr>
          </w:p>
        </w:tc>
        <w:tc>
          <w:tcPr>
            <w:tcW w:w="1035" w:type="dxa"/>
            <w:vAlign w:val="center"/>
          </w:tcPr>
          <w:p w:rsidR="00A32EB1" w:rsidRDefault="00A32EB1">
            <w:pPr>
              <w:jc w:val="center"/>
              <w:rPr>
                <w:rFonts w:ascii="Times New Roman" w:eastAsia="方正仿宋简体" w:hAnsi="Times New Roman"/>
                <w:sz w:val="21"/>
                <w:szCs w:val="21"/>
              </w:rPr>
            </w:pPr>
          </w:p>
        </w:tc>
        <w:tc>
          <w:tcPr>
            <w:tcW w:w="1276" w:type="dxa"/>
            <w:vAlign w:val="center"/>
          </w:tcPr>
          <w:p w:rsidR="00A32EB1" w:rsidRDefault="00A32EB1">
            <w:pPr>
              <w:jc w:val="center"/>
              <w:rPr>
                <w:rFonts w:ascii="Times New Roman" w:eastAsia="方正仿宋简体" w:hAnsi="Times New Roman"/>
                <w:sz w:val="21"/>
                <w:szCs w:val="21"/>
              </w:rPr>
            </w:pPr>
          </w:p>
        </w:tc>
        <w:tc>
          <w:tcPr>
            <w:tcW w:w="1751" w:type="dxa"/>
            <w:vAlign w:val="center"/>
          </w:tcPr>
          <w:p w:rsidR="00A32EB1" w:rsidRDefault="00A32EB1">
            <w:pPr>
              <w:jc w:val="center"/>
              <w:rPr>
                <w:rFonts w:ascii="Times New Roman" w:eastAsia="方正仿宋简体" w:hAnsi="Times New Roman"/>
                <w:b/>
                <w:bCs/>
                <w:sz w:val="21"/>
                <w:szCs w:val="21"/>
              </w:rPr>
            </w:pPr>
          </w:p>
        </w:tc>
      </w:tr>
    </w:tbl>
    <w:p w:rsidR="00A32EB1" w:rsidRDefault="0003224C">
      <w:pPr>
        <w:adjustRightInd w:val="0"/>
        <w:snapToGrid w:val="0"/>
        <w:ind w:firstLine="560"/>
        <w:jc w:val="both"/>
        <w:rPr>
          <w:rFonts w:ascii="Times New Roman" w:eastAsia="仿宋_GB2312" w:hAnsi="Times New Roman" w:cs="Times New Roman"/>
          <w:bCs/>
          <w:color w:val="000000"/>
          <w:sz w:val="28"/>
          <w:szCs w:val="28"/>
        </w:rPr>
      </w:pPr>
      <w:r>
        <w:rPr>
          <w:rFonts w:ascii="Times New Roman" w:eastAsia="仿宋_GB2312" w:hAnsi="Times New Roman" w:cs="Times New Roman" w:hint="eastAsia"/>
          <w:color w:val="000000"/>
          <w:sz w:val="28"/>
          <w:szCs w:val="28"/>
        </w:rPr>
        <w:t>1.</w:t>
      </w:r>
      <w:r>
        <w:rPr>
          <w:rFonts w:ascii="Times New Roman" w:eastAsia="仿宋_GB2312" w:hAnsi="Times New Roman" w:cs="Times New Roman" w:hint="eastAsia"/>
          <w:color w:val="000000"/>
          <w:sz w:val="28"/>
          <w:szCs w:val="28"/>
        </w:rPr>
        <w:t>内容：</w:t>
      </w:r>
      <w:proofErr w:type="gramStart"/>
      <w:r>
        <w:rPr>
          <w:rFonts w:ascii="Times New Roman" w:eastAsia="仿宋_GB2312" w:hAnsi="Times New Roman" w:cs="Times New Roman" w:hint="eastAsia"/>
          <w:bCs/>
          <w:color w:val="000000"/>
          <w:sz w:val="28"/>
          <w:szCs w:val="28"/>
        </w:rPr>
        <w:t>限填近</w:t>
      </w:r>
      <w:proofErr w:type="gramEnd"/>
      <w:r>
        <w:rPr>
          <w:rFonts w:ascii="Times New Roman" w:eastAsia="仿宋_GB2312" w:hAnsi="Times New Roman" w:cs="Times New Roman" w:hint="eastAsia"/>
          <w:bCs/>
          <w:color w:val="000000"/>
          <w:sz w:val="28"/>
          <w:szCs w:val="28"/>
        </w:rPr>
        <w:t>五年完成并转化</w:t>
      </w:r>
      <w:r>
        <w:rPr>
          <w:rFonts w:ascii="Times New Roman" w:eastAsia="仿宋_GB2312" w:hAnsi="Times New Roman" w:cs="Times New Roman" w:hint="eastAsia"/>
          <w:bCs/>
          <w:color w:val="000000"/>
          <w:sz w:val="28"/>
          <w:szCs w:val="28"/>
        </w:rPr>
        <w:t>/</w:t>
      </w:r>
      <w:r>
        <w:rPr>
          <w:rFonts w:ascii="Times New Roman" w:eastAsia="仿宋_GB2312" w:hAnsi="Times New Roman" w:cs="Times New Roman" w:hint="eastAsia"/>
          <w:bCs/>
          <w:color w:val="000000"/>
          <w:sz w:val="28"/>
          <w:szCs w:val="28"/>
        </w:rPr>
        <w:t>应用的成果，包括：发明专利、咨询报告、智库报告、标准制定及其他原创性研究成果等，</w:t>
      </w:r>
      <w:proofErr w:type="gramStart"/>
      <w:r>
        <w:rPr>
          <w:rFonts w:ascii="Times New Roman" w:eastAsia="仿宋_GB2312" w:hAnsi="Times New Roman" w:cs="Times New Roman"/>
          <w:bCs/>
          <w:color w:val="000000"/>
          <w:sz w:val="28"/>
          <w:szCs w:val="28"/>
        </w:rPr>
        <w:t>限填</w:t>
      </w:r>
      <w:r>
        <w:rPr>
          <w:rFonts w:ascii="Times New Roman" w:eastAsia="仿宋_GB2312" w:hAnsi="Times New Roman" w:cs="Times New Roman"/>
          <w:bCs/>
          <w:color w:val="000000"/>
          <w:sz w:val="28"/>
          <w:szCs w:val="28"/>
        </w:rPr>
        <w:t>10</w:t>
      </w:r>
      <w:r>
        <w:rPr>
          <w:rFonts w:ascii="Times New Roman" w:eastAsia="仿宋_GB2312" w:hAnsi="Times New Roman" w:cs="Times New Roman"/>
          <w:bCs/>
          <w:color w:val="000000"/>
          <w:sz w:val="28"/>
          <w:szCs w:val="28"/>
        </w:rPr>
        <w:t>项</w:t>
      </w:r>
      <w:proofErr w:type="gramEnd"/>
      <w:r>
        <w:rPr>
          <w:rFonts w:ascii="Times New Roman" w:eastAsia="仿宋_GB2312" w:hAnsi="Times New Roman" w:cs="Times New Roman" w:hint="eastAsia"/>
          <w:bCs/>
          <w:color w:val="000000"/>
          <w:sz w:val="28"/>
          <w:szCs w:val="28"/>
        </w:rPr>
        <w:t>。</w:t>
      </w:r>
    </w:p>
    <w:p w:rsidR="00A32EB1" w:rsidRDefault="0003224C">
      <w:pPr>
        <w:adjustRightInd w:val="0"/>
        <w:snapToGrid w:val="0"/>
        <w:ind w:firstLine="560"/>
        <w:jc w:val="both"/>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2.</w:t>
      </w:r>
      <w:r>
        <w:rPr>
          <w:rFonts w:ascii="Times New Roman" w:eastAsia="仿宋_GB2312" w:hAnsi="Times New Roman" w:cs="Times New Roman" w:hint="eastAsia"/>
          <w:color w:val="000000"/>
          <w:sz w:val="28"/>
          <w:szCs w:val="28"/>
        </w:rPr>
        <w:t>如成果类型为发明专利，填写专利成果编号、专利号和授权公告日。</w:t>
      </w:r>
    </w:p>
    <w:p w:rsidR="00A32EB1" w:rsidRDefault="00A32EB1">
      <w:pPr>
        <w:adjustRightInd w:val="0"/>
        <w:snapToGrid w:val="0"/>
        <w:ind w:firstLineChars="200" w:firstLine="560"/>
        <w:jc w:val="both"/>
        <w:rPr>
          <w:rFonts w:ascii="Times New Roman" w:eastAsia="仿宋_GB2312" w:hAnsi="Times New Roman" w:cs="Times New Roman"/>
          <w:color w:val="000000"/>
          <w:sz w:val="28"/>
          <w:szCs w:val="28"/>
        </w:rPr>
      </w:pPr>
    </w:p>
    <w:p w:rsidR="00A32EB1" w:rsidRDefault="0003224C">
      <w:pPr>
        <w:pStyle w:val="2"/>
      </w:pPr>
      <w:bookmarkStart w:id="987" w:name="_Toc46997699"/>
      <w:bookmarkStart w:id="988" w:name="_Toc64984017"/>
      <w:bookmarkStart w:id="989" w:name="_Toc28200093"/>
      <w:bookmarkStart w:id="990" w:name="_Toc8265"/>
      <w:bookmarkStart w:id="991" w:name="_Toc17161"/>
      <w:bookmarkStart w:id="992" w:name="_Toc25521230"/>
      <w:bookmarkStart w:id="993" w:name="_Toc46646185"/>
      <w:bookmarkStart w:id="994" w:name="_Toc18044"/>
      <w:bookmarkStart w:id="995" w:name="_Toc25520979"/>
      <w:bookmarkStart w:id="996" w:name="_Toc25679714"/>
      <w:bookmarkStart w:id="997" w:name="_Toc25521490"/>
      <w:bookmarkStart w:id="998" w:name="_Toc21341"/>
      <w:bookmarkStart w:id="999" w:name="_Toc25661852"/>
      <w:bookmarkStart w:id="1000" w:name="_Toc46646252"/>
      <w:bookmarkStart w:id="1001" w:name="_Toc25520527"/>
      <w:bookmarkStart w:id="1002" w:name="_Toc25680043"/>
      <w:bookmarkStart w:id="1003" w:name="_Toc46646319"/>
      <w:bookmarkStart w:id="1004" w:name="_Toc17218"/>
      <w:bookmarkStart w:id="1005" w:name="_Toc6130_WPSOffice_Level2"/>
      <w:bookmarkStart w:id="1006" w:name="_Toc69824980"/>
      <w:bookmarkStart w:id="1007" w:name="_Toc29372"/>
      <w:bookmarkStart w:id="1008" w:name="_Toc67060129"/>
      <w:r>
        <w:rPr>
          <w:rFonts w:hint="eastAsia"/>
        </w:rPr>
        <w:lastRenderedPageBreak/>
        <w:t>F0</w:t>
      </w:r>
      <w:r>
        <w:t>502</w:t>
      </w:r>
      <w:r>
        <w:t>智库建设</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rsidR="00A32EB1" w:rsidRDefault="0003224C">
      <w:pPr>
        <w:pStyle w:val="3"/>
      </w:pPr>
      <w:bookmarkStart w:id="1009" w:name="_Toc28200094"/>
      <w:bookmarkStart w:id="1010" w:name="_Toc25661853"/>
      <w:bookmarkStart w:id="1011" w:name="_Toc25679715"/>
      <w:bookmarkStart w:id="1012" w:name="_Toc24572"/>
      <w:bookmarkStart w:id="1013" w:name="_Toc67060130"/>
      <w:bookmarkStart w:id="1014" w:name="_Toc11511"/>
      <w:bookmarkStart w:id="1015" w:name="_Toc25680044"/>
      <w:bookmarkStart w:id="1016" w:name="_Toc69824981"/>
      <w:bookmarkStart w:id="1017" w:name="_Toc25521491"/>
      <w:bookmarkStart w:id="1018" w:name="_Toc25521231"/>
      <w:bookmarkStart w:id="1019" w:name="_Toc25520528"/>
      <w:bookmarkStart w:id="1020" w:name="_Toc15194"/>
      <w:bookmarkStart w:id="1021" w:name="_Toc64984018"/>
      <w:bookmarkStart w:id="1022" w:name="_Toc16300"/>
      <w:bookmarkStart w:id="1023" w:name="_Toc28679"/>
      <w:bookmarkStart w:id="1024" w:name="_Toc25520980"/>
      <w:r>
        <w:rPr>
          <w:rFonts w:hint="eastAsia"/>
        </w:rPr>
        <w:t>F0</w:t>
      </w:r>
      <w:r>
        <w:t>50201</w:t>
      </w:r>
      <w:r>
        <w:t>智库建设与</w:t>
      </w:r>
      <w:proofErr w:type="gramStart"/>
      <w:r>
        <w:t>咨</w:t>
      </w:r>
      <w:proofErr w:type="gramEnd"/>
      <w:r>
        <w:t>政研究情况写实</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rsidR="00A32EB1" w:rsidRDefault="0003224C">
      <w:pPr>
        <w:pStyle w:val="12"/>
        <w:numPr>
          <w:ilvl w:val="0"/>
          <w:numId w:val="36"/>
        </w:numPr>
        <w:adjustRightInd w:val="0"/>
        <w:snapToGrid w:val="0"/>
        <w:ind w:left="11" w:firstLineChars="0" w:firstLine="415"/>
        <w:jc w:val="both"/>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内容</w:t>
      </w:r>
      <w:r>
        <w:rPr>
          <w:rFonts w:ascii="Times New Roman" w:eastAsia="仿宋_GB2312" w:hAnsi="Times New Roman" w:cs="Times New Roman"/>
          <w:color w:val="000000"/>
          <w:sz w:val="28"/>
          <w:szCs w:val="28"/>
        </w:rPr>
        <w:t>：学科在智库建设方面取得的成效。简要说明成果是否被采纳，以及采纳的部门。字数控制在</w:t>
      </w:r>
      <w:r>
        <w:rPr>
          <w:rFonts w:ascii="Times New Roman" w:eastAsia="仿宋_GB2312" w:hAnsi="Times New Roman" w:cs="Times New Roman"/>
          <w:color w:val="000000"/>
          <w:sz w:val="28"/>
          <w:szCs w:val="28"/>
        </w:rPr>
        <w:t>300</w:t>
      </w:r>
      <w:r>
        <w:rPr>
          <w:rFonts w:ascii="Times New Roman" w:eastAsia="仿宋_GB2312" w:hAnsi="Times New Roman" w:cs="Times New Roman"/>
          <w:color w:val="000000"/>
          <w:sz w:val="28"/>
          <w:szCs w:val="28"/>
        </w:rPr>
        <w:t>字以内。</w:t>
      </w:r>
    </w:p>
    <w:p w:rsidR="00A32EB1" w:rsidRDefault="00A32EB1">
      <w:pPr>
        <w:adjustRightInd w:val="0"/>
        <w:snapToGrid w:val="0"/>
        <w:ind w:firstLineChars="200" w:firstLine="560"/>
        <w:jc w:val="both"/>
        <w:rPr>
          <w:rFonts w:ascii="Times New Roman" w:eastAsia="仿宋_GB2312" w:hAnsi="Times New Roman" w:cs="Times New Roman"/>
          <w:color w:val="000000"/>
          <w:sz w:val="28"/>
          <w:szCs w:val="28"/>
        </w:rPr>
      </w:pPr>
    </w:p>
    <w:p w:rsidR="00A32EB1" w:rsidRDefault="0003224C">
      <w:pPr>
        <w:pStyle w:val="2"/>
        <w:spacing w:line="276" w:lineRule="auto"/>
        <w:jc w:val="both"/>
        <w:rPr>
          <w:rFonts w:eastAsia="楷体_GB2312"/>
          <w:bCs w:val="0"/>
          <w:color w:val="000000"/>
        </w:rPr>
      </w:pPr>
      <w:bookmarkStart w:id="1025" w:name="_Toc25520529"/>
      <w:bookmarkStart w:id="1026" w:name="_Toc25680045"/>
      <w:bookmarkStart w:id="1027" w:name="_Toc25521232"/>
      <w:bookmarkStart w:id="1028" w:name="_Toc25520981"/>
      <w:bookmarkStart w:id="1029" w:name="_Toc25521492"/>
      <w:bookmarkStart w:id="1030" w:name="_Toc67060131"/>
      <w:bookmarkStart w:id="1031" w:name="_Toc30579"/>
      <w:bookmarkStart w:id="1032" w:name="_Toc3343"/>
      <w:bookmarkStart w:id="1033" w:name="_Toc28200095"/>
      <w:bookmarkStart w:id="1034" w:name="_Toc46997700"/>
      <w:bookmarkStart w:id="1035" w:name="_Toc64984019"/>
      <w:bookmarkStart w:id="1036" w:name="_Toc3708"/>
      <w:bookmarkStart w:id="1037" w:name="_Toc25679716"/>
      <w:bookmarkStart w:id="1038" w:name="_Toc46646320"/>
      <w:bookmarkStart w:id="1039" w:name="_Toc46646186"/>
      <w:bookmarkStart w:id="1040" w:name="_Toc46646253"/>
      <w:bookmarkStart w:id="1041" w:name="_Toc22207_WPSOffice_Level2"/>
      <w:bookmarkStart w:id="1042" w:name="_Toc3841"/>
      <w:bookmarkStart w:id="1043" w:name="_Toc13711"/>
      <w:bookmarkStart w:id="1044" w:name="_Toc25661854"/>
      <w:bookmarkStart w:id="1045" w:name="_Toc26157"/>
      <w:bookmarkStart w:id="1046" w:name="_Toc69824982"/>
      <w:r>
        <w:rPr>
          <w:rFonts w:eastAsia="楷体_GB2312" w:hint="eastAsia"/>
          <w:bCs w:val="0"/>
          <w:color w:val="000000"/>
        </w:rPr>
        <w:t>F0</w:t>
      </w:r>
      <w:r>
        <w:rPr>
          <w:rFonts w:eastAsia="楷体_GB2312"/>
          <w:bCs w:val="0"/>
          <w:color w:val="000000"/>
        </w:rPr>
        <w:t>503</w:t>
      </w:r>
      <w:r>
        <w:rPr>
          <w:rFonts w:eastAsia="楷体_GB2312"/>
          <w:bCs w:val="0"/>
          <w:color w:val="000000"/>
        </w:rPr>
        <w:t>服务社会</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rsidR="00A32EB1" w:rsidRDefault="0003224C">
      <w:pPr>
        <w:pStyle w:val="3"/>
      </w:pPr>
      <w:bookmarkStart w:id="1047" w:name="_Toc25520530"/>
      <w:bookmarkStart w:id="1048" w:name="_Toc25661855"/>
      <w:bookmarkStart w:id="1049" w:name="_Toc25520982"/>
      <w:bookmarkStart w:id="1050" w:name="_Toc25521233"/>
      <w:bookmarkStart w:id="1051" w:name="_Toc29501"/>
      <w:bookmarkStart w:id="1052" w:name="_Toc64984020"/>
      <w:bookmarkStart w:id="1053" w:name="_Toc3072"/>
      <w:bookmarkStart w:id="1054" w:name="_Toc67060132"/>
      <w:bookmarkStart w:id="1055" w:name="_Toc27200"/>
      <w:bookmarkStart w:id="1056" w:name="_Toc25680046"/>
      <w:bookmarkStart w:id="1057" w:name="_Toc28200096"/>
      <w:bookmarkStart w:id="1058" w:name="_Toc25679717"/>
      <w:bookmarkStart w:id="1059" w:name="_Toc25521493"/>
      <w:bookmarkStart w:id="1060" w:name="_Toc16175"/>
      <w:bookmarkStart w:id="1061" w:name="_Toc6154"/>
      <w:bookmarkStart w:id="1062" w:name="_Toc69824983"/>
      <w:r>
        <w:rPr>
          <w:rFonts w:hint="eastAsia"/>
        </w:rPr>
        <w:t>F0</w:t>
      </w:r>
      <w:r>
        <w:t>50301</w:t>
      </w:r>
      <w:r>
        <w:t>科教协同育人情况写实</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rsidR="00A32EB1" w:rsidRDefault="0003224C">
      <w:pPr>
        <w:pStyle w:val="12"/>
        <w:numPr>
          <w:ilvl w:val="0"/>
          <w:numId w:val="37"/>
        </w:numPr>
        <w:adjustRightInd w:val="0"/>
        <w:snapToGrid w:val="0"/>
        <w:ind w:left="11" w:firstLineChars="0" w:firstLine="415"/>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内容：学科在推进科教协同育人、完善高水平科研支撑拔尖创新人才培养机制等方面的创新举措及取得的成效。字数控制在</w:t>
      </w:r>
      <w:r>
        <w:rPr>
          <w:rFonts w:ascii="Times New Roman" w:eastAsia="方正仿宋简体" w:hAnsi="Times New Roman" w:cs="Times New Roman"/>
          <w:color w:val="000000"/>
          <w:sz w:val="28"/>
          <w:szCs w:val="28"/>
        </w:rPr>
        <w:t>500</w:t>
      </w:r>
      <w:r>
        <w:rPr>
          <w:rFonts w:ascii="Times New Roman" w:eastAsia="方正仿宋简体" w:hAnsi="Times New Roman" w:cs="Times New Roman"/>
          <w:color w:val="000000"/>
          <w:sz w:val="28"/>
          <w:szCs w:val="28"/>
        </w:rPr>
        <w:t>字以内。</w:t>
      </w:r>
    </w:p>
    <w:p w:rsidR="00A32EB1" w:rsidRDefault="00A32EB1">
      <w:pPr>
        <w:adjustRightInd w:val="0"/>
        <w:snapToGrid w:val="0"/>
        <w:ind w:firstLineChars="200" w:firstLine="560"/>
        <w:jc w:val="both"/>
        <w:rPr>
          <w:rFonts w:ascii="Times New Roman" w:eastAsia="仿宋_GB2312" w:hAnsi="Times New Roman" w:cs="Times New Roman"/>
          <w:color w:val="000000"/>
          <w:sz w:val="28"/>
          <w:szCs w:val="28"/>
        </w:rPr>
      </w:pPr>
    </w:p>
    <w:p w:rsidR="00A32EB1" w:rsidRDefault="0003224C">
      <w:pPr>
        <w:pStyle w:val="3"/>
      </w:pPr>
      <w:bookmarkStart w:id="1063" w:name="_Toc6623"/>
      <w:bookmarkStart w:id="1064" w:name="_Toc25520983"/>
      <w:bookmarkStart w:id="1065" w:name="_Toc25520531"/>
      <w:bookmarkStart w:id="1066" w:name="_Toc22871"/>
      <w:bookmarkStart w:id="1067" w:name="_Toc28200097"/>
      <w:bookmarkStart w:id="1068" w:name="_Toc25521494"/>
      <w:bookmarkStart w:id="1069" w:name="_Toc16820"/>
      <w:bookmarkStart w:id="1070" w:name="_Toc25661856"/>
      <w:bookmarkStart w:id="1071" w:name="_Toc64984021"/>
      <w:bookmarkStart w:id="1072" w:name="_Toc69824984"/>
      <w:bookmarkStart w:id="1073" w:name="_Toc25680047"/>
      <w:bookmarkStart w:id="1074" w:name="_Toc25679718"/>
      <w:bookmarkStart w:id="1075" w:name="_Toc19075"/>
      <w:bookmarkStart w:id="1076" w:name="_Toc30000"/>
      <w:bookmarkStart w:id="1077" w:name="_Toc67060133"/>
      <w:bookmarkStart w:id="1078" w:name="_Toc25521234"/>
      <w:r>
        <w:rPr>
          <w:rFonts w:hint="eastAsia"/>
        </w:rPr>
        <w:t>F0</w:t>
      </w:r>
      <w:r>
        <w:t>50302</w:t>
      </w:r>
      <w:r>
        <w:t>服务国家战略新兴产业、重大区域发展规划、重大工程、重大科学创新、关键技术突破等标志性成果写实</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rsidR="00A32EB1" w:rsidRDefault="0003224C">
      <w:pPr>
        <w:pStyle w:val="12"/>
        <w:numPr>
          <w:ilvl w:val="0"/>
          <w:numId w:val="38"/>
        </w:numPr>
        <w:adjustRightInd w:val="0"/>
        <w:snapToGrid w:val="0"/>
        <w:ind w:left="11" w:firstLineChars="0" w:firstLine="415"/>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内容：学科取得的标志性重大创新成果。包括从</w:t>
      </w:r>
      <w:r>
        <w:rPr>
          <w:rFonts w:ascii="Times New Roman" w:eastAsia="方正仿宋简体" w:hAnsi="Times New Roman" w:cs="Times New Roman"/>
          <w:color w:val="000000"/>
          <w:sz w:val="28"/>
          <w:szCs w:val="28"/>
        </w:rPr>
        <w:t>“0</w:t>
      </w:r>
      <w:r>
        <w:rPr>
          <w:rFonts w:ascii="Times New Roman" w:eastAsia="方正仿宋简体" w:hAnsi="Times New Roman" w:cs="Times New Roman"/>
          <w:color w:val="000000"/>
          <w:sz w:val="28"/>
          <w:szCs w:val="28"/>
        </w:rPr>
        <w:t>到</w:t>
      </w:r>
      <w:r>
        <w:rPr>
          <w:rFonts w:ascii="Times New Roman" w:eastAsia="方正仿宋简体" w:hAnsi="Times New Roman" w:cs="Times New Roman"/>
          <w:color w:val="000000"/>
          <w:sz w:val="28"/>
          <w:szCs w:val="28"/>
        </w:rPr>
        <w:t>1”</w:t>
      </w:r>
      <w:r>
        <w:rPr>
          <w:rFonts w:ascii="Times New Roman" w:eastAsia="方正仿宋简体" w:hAnsi="Times New Roman" w:cs="Times New Roman"/>
          <w:color w:val="000000"/>
          <w:sz w:val="28"/>
          <w:szCs w:val="28"/>
        </w:rPr>
        <w:t>的基础研究重要突破；具有重大国际学术影响力的成果；在国家重大战略实施、解决国家技术</w:t>
      </w:r>
      <w:r>
        <w:rPr>
          <w:rFonts w:ascii="Times New Roman" w:eastAsia="方正仿宋简体" w:hAnsi="Times New Roman" w:cs="Times New Roman"/>
          <w:color w:val="000000"/>
          <w:sz w:val="28"/>
          <w:szCs w:val="28"/>
        </w:rPr>
        <w:t>“</w:t>
      </w:r>
      <w:r>
        <w:rPr>
          <w:rFonts w:ascii="Times New Roman" w:eastAsia="方正仿宋简体" w:hAnsi="Times New Roman" w:cs="Times New Roman"/>
          <w:color w:val="000000"/>
          <w:sz w:val="28"/>
          <w:szCs w:val="28"/>
        </w:rPr>
        <w:t>卡脖子</w:t>
      </w:r>
      <w:r>
        <w:rPr>
          <w:rFonts w:ascii="Times New Roman" w:eastAsia="方正仿宋简体" w:hAnsi="Times New Roman" w:cs="Times New Roman"/>
          <w:color w:val="000000"/>
          <w:sz w:val="28"/>
          <w:szCs w:val="28"/>
        </w:rPr>
        <w:t>”</w:t>
      </w:r>
      <w:r>
        <w:rPr>
          <w:rFonts w:ascii="Times New Roman" w:eastAsia="方正仿宋简体" w:hAnsi="Times New Roman" w:cs="Times New Roman"/>
          <w:color w:val="000000"/>
          <w:sz w:val="28"/>
          <w:szCs w:val="28"/>
        </w:rPr>
        <w:t>问题、国家和区域经济社会发展、行业产业重大科技攻关方面取得的标志性成果，说明成果的创新价值和实际贡献、影响力等。</w:t>
      </w:r>
    </w:p>
    <w:p w:rsidR="00A32EB1" w:rsidRDefault="0003224C">
      <w:pPr>
        <w:pStyle w:val="12"/>
        <w:numPr>
          <w:ilvl w:val="0"/>
          <w:numId w:val="38"/>
        </w:numPr>
        <w:adjustRightInd w:val="0"/>
        <w:snapToGrid w:val="0"/>
        <w:ind w:left="11" w:firstLineChars="0" w:firstLine="415"/>
        <w:jc w:val="both"/>
        <w:rPr>
          <w:rFonts w:ascii="Times New Roman" w:eastAsia="方正仿宋简体" w:hAnsi="Times New Roman" w:cs="Times New Roman"/>
          <w:color w:val="000000"/>
          <w:sz w:val="28"/>
          <w:szCs w:val="28"/>
        </w:rPr>
      </w:pPr>
      <w:r>
        <w:rPr>
          <w:rFonts w:ascii="Times New Roman" w:eastAsia="方正仿宋简体" w:hAnsi="Times New Roman" w:cs="Times New Roman" w:hint="eastAsia"/>
          <w:color w:val="000000"/>
          <w:sz w:val="28"/>
          <w:szCs w:val="28"/>
        </w:rPr>
        <w:t>可以案例形式呈现，每个案例</w:t>
      </w:r>
      <w:r>
        <w:rPr>
          <w:rFonts w:ascii="Times New Roman" w:eastAsia="方正仿宋简体" w:hAnsi="Times New Roman" w:cs="Times New Roman"/>
          <w:color w:val="000000"/>
          <w:sz w:val="28"/>
          <w:szCs w:val="28"/>
        </w:rPr>
        <w:t>字数控制在</w:t>
      </w:r>
      <w:r>
        <w:rPr>
          <w:rFonts w:ascii="Times New Roman" w:eastAsia="方正仿宋简体" w:hAnsi="Times New Roman" w:cs="Times New Roman"/>
          <w:color w:val="000000"/>
          <w:sz w:val="28"/>
          <w:szCs w:val="28"/>
        </w:rPr>
        <w:t>300</w:t>
      </w:r>
      <w:r>
        <w:rPr>
          <w:rFonts w:ascii="Times New Roman" w:eastAsia="方正仿宋简体" w:hAnsi="Times New Roman" w:cs="Times New Roman"/>
          <w:color w:val="000000"/>
          <w:sz w:val="28"/>
          <w:szCs w:val="28"/>
        </w:rPr>
        <w:t>字以内</w:t>
      </w:r>
      <w:r>
        <w:rPr>
          <w:rFonts w:ascii="Times New Roman" w:eastAsia="方正仿宋简体" w:hAnsi="Times New Roman" w:cs="Times New Roman" w:hint="eastAsia"/>
          <w:color w:val="000000"/>
          <w:sz w:val="28"/>
          <w:szCs w:val="28"/>
        </w:rPr>
        <w:t>，不超过</w:t>
      </w:r>
      <w:r>
        <w:rPr>
          <w:rFonts w:ascii="Times New Roman" w:eastAsia="方正仿宋简体" w:hAnsi="Times New Roman" w:cs="Times New Roman" w:hint="eastAsia"/>
          <w:color w:val="000000"/>
          <w:sz w:val="28"/>
          <w:szCs w:val="28"/>
        </w:rPr>
        <w:t>5</w:t>
      </w:r>
      <w:r>
        <w:rPr>
          <w:rFonts w:ascii="Times New Roman" w:eastAsia="方正仿宋简体" w:hAnsi="Times New Roman" w:cs="Times New Roman" w:hint="eastAsia"/>
          <w:color w:val="000000"/>
          <w:sz w:val="28"/>
          <w:szCs w:val="28"/>
        </w:rPr>
        <w:t>个案例。</w:t>
      </w:r>
    </w:p>
    <w:p w:rsidR="00A32EB1" w:rsidRDefault="00A32EB1">
      <w:pPr>
        <w:pStyle w:val="12"/>
        <w:adjustRightInd w:val="0"/>
        <w:snapToGrid w:val="0"/>
        <w:ind w:left="426" w:firstLineChars="0" w:firstLine="0"/>
        <w:jc w:val="both"/>
        <w:rPr>
          <w:rFonts w:ascii="Times New Roman" w:eastAsia="方正仿宋简体" w:hAnsi="Times New Roman" w:cs="Times New Roman"/>
          <w:color w:val="000000"/>
          <w:sz w:val="28"/>
          <w:szCs w:val="28"/>
        </w:rPr>
      </w:pPr>
    </w:p>
    <w:p w:rsidR="00A32EB1" w:rsidRDefault="0003224C">
      <w:pPr>
        <w:pStyle w:val="3"/>
      </w:pPr>
      <w:bookmarkStart w:id="1079" w:name="_Toc64984023"/>
      <w:bookmarkStart w:id="1080" w:name="_Toc9438"/>
      <w:bookmarkStart w:id="1081" w:name="_Toc67060135"/>
      <w:bookmarkStart w:id="1082" w:name="_Toc69824985"/>
      <w:r>
        <w:rPr>
          <w:rFonts w:hint="eastAsia"/>
        </w:rPr>
        <w:t>F050303</w:t>
      </w:r>
      <w:r>
        <w:t>承担国内外重大设计与展演任务清单</w:t>
      </w:r>
      <w:bookmarkEnd w:id="1079"/>
      <w:bookmarkEnd w:id="1080"/>
      <w:bookmarkEnd w:id="1081"/>
      <w:bookmarkEnd w:id="1082"/>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4251"/>
        <w:gridCol w:w="1641"/>
        <w:gridCol w:w="1640"/>
      </w:tblGrid>
      <w:tr w:rsidR="00A32EB1">
        <w:trPr>
          <w:trHeight w:val="454"/>
          <w:jc w:val="center"/>
        </w:trPr>
        <w:tc>
          <w:tcPr>
            <w:tcW w:w="987" w:type="dxa"/>
            <w:vAlign w:val="center"/>
          </w:tcPr>
          <w:p w:rsidR="00A32EB1" w:rsidRDefault="0003224C">
            <w:pPr>
              <w:adjustRightInd w:val="0"/>
              <w:snapToGrid w:val="0"/>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序号</w:t>
            </w:r>
          </w:p>
        </w:tc>
        <w:tc>
          <w:tcPr>
            <w:tcW w:w="4251" w:type="dxa"/>
            <w:vAlign w:val="center"/>
          </w:tcPr>
          <w:p w:rsidR="00A32EB1" w:rsidRDefault="0003224C">
            <w:pPr>
              <w:adjustRightInd w:val="0"/>
              <w:snapToGrid w:val="0"/>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国内外重大设计、展演名称</w:t>
            </w:r>
          </w:p>
        </w:tc>
        <w:tc>
          <w:tcPr>
            <w:tcW w:w="1641" w:type="dxa"/>
            <w:vAlign w:val="center"/>
          </w:tcPr>
          <w:p w:rsidR="00A32EB1" w:rsidRDefault="0003224C">
            <w:pPr>
              <w:adjustRightInd w:val="0"/>
              <w:snapToGrid w:val="0"/>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参与时间</w:t>
            </w:r>
          </w:p>
        </w:tc>
        <w:tc>
          <w:tcPr>
            <w:tcW w:w="1640" w:type="dxa"/>
            <w:vAlign w:val="center"/>
          </w:tcPr>
          <w:p w:rsidR="00A32EB1" w:rsidRDefault="0003224C">
            <w:pPr>
              <w:adjustRightInd w:val="0"/>
              <w:snapToGrid w:val="0"/>
              <w:jc w:val="center"/>
              <w:rPr>
                <w:rFonts w:ascii="Times New Roman" w:eastAsia="方正仿宋简体" w:hAnsi="Times New Roman" w:cs="Times New Roman"/>
                <w:color w:val="000000"/>
                <w:sz w:val="21"/>
                <w:szCs w:val="21"/>
              </w:rPr>
            </w:pPr>
            <w:r>
              <w:rPr>
                <w:rFonts w:ascii="Times New Roman" w:eastAsia="方正仿宋简体" w:hAnsi="Times New Roman" w:cs="Times New Roman"/>
                <w:color w:val="000000"/>
                <w:sz w:val="21"/>
                <w:szCs w:val="21"/>
              </w:rPr>
              <w:t>承担任务</w:t>
            </w:r>
          </w:p>
        </w:tc>
      </w:tr>
      <w:tr w:rsidR="00A32EB1">
        <w:trPr>
          <w:trHeight w:val="251"/>
          <w:jc w:val="center"/>
        </w:trPr>
        <w:tc>
          <w:tcPr>
            <w:tcW w:w="987" w:type="dxa"/>
            <w:vAlign w:val="center"/>
          </w:tcPr>
          <w:p w:rsidR="00A32EB1" w:rsidRDefault="00A32EB1">
            <w:pPr>
              <w:adjustRightInd w:val="0"/>
              <w:snapToGrid w:val="0"/>
              <w:jc w:val="center"/>
              <w:rPr>
                <w:rFonts w:ascii="Times New Roman" w:eastAsia="方正仿宋简体" w:hAnsi="Times New Roman" w:cs="Times New Roman"/>
                <w:color w:val="000000"/>
              </w:rPr>
            </w:pPr>
          </w:p>
        </w:tc>
        <w:tc>
          <w:tcPr>
            <w:tcW w:w="4251" w:type="dxa"/>
            <w:vAlign w:val="center"/>
          </w:tcPr>
          <w:p w:rsidR="00A32EB1" w:rsidRDefault="00A32EB1">
            <w:pPr>
              <w:adjustRightInd w:val="0"/>
              <w:snapToGrid w:val="0"/>
              <w:jc w:val="center"/>
              <w:rPr>
                <w:rFonts w:ascii="Times New Roman" w:eastAsia="方正仿宋简体" w:hAnsi="Times New Roman" w:cs="Times New Roman"/>
                <w:color w:val="000000"/>
              </w:rPr>
            </w:pPr>
          </w:p>
        </w:tc>
        <w:tc>
          <w:tcPr>
            <w:tcW w:w="1641" w:type="dxa"/>
            <w:vAlign w:val="center"/>
          </w:tcPr>
          <w:p w:rsidR="00A32EB1" w:rsidRDefault="00A32EB1">
            <w:pPr>
              <w:adjustRightInd w:val="0"/>
              <w:snapToGrid w:val="0"/>
              <w:jc w:val="center"/>
              <w:rPr>
                <w:rFonts w:ascii="Times New Roman" w:eastAsia="方正仿宋简体" w:hAnsi="Times New Roman" w:cs="Times New Roman"/>
                <w:color w:val="000000"/>
              </w:rPr>
            </w:pPr>
          </w:p>
        </w:tc>
        <w:tc>
          <w:tcPr>
            <w:tcW w:w="1640" w:type="dxa"/>
            <w:vAlign w:val="center"/>
          </w:tcPr>
          <w:p w:rsidR="00A32EB1" w:rsidRDefault="00A32EB1">
            <w:pPr>
              <w:adjustRightInd w:val="0"/>
              <w:snapToGrid w:val="0"/>
              <w:jc w:val="center"/>
              <w:rPr>
                <w:rFonts w:ascii="Times New Roman" w:eastAsia="方正仿宋简体" w:hAnsi="Times New Roman" w:cs="Times New Roman"/>
                <w:color w:val="000000"/>
              </w:rPr>
            </w:pPr>
          </w:p>
        </w:tc>
      </w:tr>
      <w:tr w:rsidR="00A32EB1">
        <w:trPr>
          <w:trHeight w:val="241"/>
          <w:jc w:val="center"/>
        </w:trPr>
        <w:tc>
          <w:tcPr>
            <w:tcW w:w="987" w:type="dxa"/>
            <w:vAlign w:val="center"/>
          </w:tcPr>
          <w:p w:rsidR="00A32EB1" w:rsidRDefault="00A32EB1">
            <w:pPr>
              <w:adjustRightInd w:val="0"/>
              <w:snapToGrid w:val="0"/>
              <w:jc w:val="center"/>
              <w:rPr>
                <w:rFonts w:ascii="Times New Roman" w:eastAsia="方正仿宋简体" w:hAnsi="Times New Roman" w:cs="Times New Roman"/>
                <w:color w:val="000000"/>
              </w:rPr>
            </w:pPr>
          </w:p>
        </w:tc>
        <w:tc>
          <w:tcPr>
            <w:tcW w:w="4251" w:type="dxa"/>
            <w:vAlign w:val="center"/>
          </w:tcPr>
          <w:p w:rsidR="00A32EB1" w:rsidRDefault="00A32EB1">
            <w:pPr>
              <w:adjustRightInd w:val="0"/>
              <w:snapToGrid w:val="0"/>
              <w:jc w:val="center"/>
              <w:rPr>
                <w:rFonts w:ascii="Times New Roman" w:eastAsia="方正仿宋简体" w:hAnsi="Times New Roman" w:cs="Times New Roman"/>
                <w:color w:val="000000"/>
              </w:rPr>
            </w:pPr>
          </w:p>
        </w:tc>
        <w:tc>
          <w:tcPr>
            <w:tcW w:w="1641" w:type="dxa"/>
            <w:vAlign w:val="center"/>
          </w:tcPr>
          <w:p w:rsidR="00A32EB1" w:rsidRDefault="00A32EB1">
            <w:pPr>
              <w:adjustRightInd w:val="0"/>
              <w:snapToGrid w:val="0"/>
              <w:jc w:val="center"/>
              <w:rPr>
                <w:rFonts w:ascii="Times New Roman" w:eastAsia="方正仿宋简体" w:hAnsi="Times New Roman" w:cs="Times New Roman"/>
                <w:color w:val="000000"/>
              </w:rPr>
            </w:pPr>
          </w:p>
        </w:tc>
        <w:tc>
          <w:tcPr>
            <w:tcW w:w="1640" w:type="dxa"/>
            <w:vAlign w:val="center"/>
          </w:tcPr>
          <w:p w:rsidR="00A32EB1" w:rsidRDefault="00A32EB1">
            <w:pPr>
              <w:adjustRightInd w:val="0"/>
              <w:snapToGrid w:val="0"/>
              <w:jc w:val="center"/>
              <w:rPr>
                <w:rFonts w:ascii="Times New Roman" w:eastAsia="方正仿宋简体" w:hAnsi="Times New Roman" w:cs="Times New Roman"/>
                <w:color w:val="000000"/>
              </w:rPr>
            </w:pPr>
          </w:p>
        </w:tc>
      </w:tr>
      <w:tr w:rsidR="00A32EB1">
        <w:trPr>
          <w:trHeight w:val="90"/>
          <w:jc w:val="center"/>
        </w:trPr>
        <w:tc>
          <w:tcPr>
            <w:tcW w:w="987" w:type="dxa"/>
            <w:vAlign w:val="center"/>
          </w:tcPr>
          <w:p w:rsidR="00A32EB1" w:rsidRDefault="00A32EB1">
            <w:pPr>
              <w:adjustRightInd w:val="0"/>
              <w:snapToGrid w:val="0"/>
              <w:jc w:val="center"/>
              <w:rPr>
                <w:rFonts w:ascii="Times New Roman" w:eastAsia="方正仿宋简体" w:hAnsi="Times New Roman" w:cs="Times New Roman"/>
                <w:color w:val="000000"/>
              </w:rPr>
            </w:pPr>
          </w:p>
        </w:tc>
        <w:tc>
          <w:tcPr>
            <w:tcW w:w="4251" w:type="dxa"/>
            <w:vAlign w:val="center"/>
          </w:tcPr>
          <w:p w:rsidR="00A32EB1" w:rsidRDefault="00A32EB1">
            <w:pPr>
              <w:adjustRightInd w:val="0"/>
              <w:snapToGrid w:val="0"/>
              <w:jc w:val="center"/>
              <w:rPr>
                <w:rFonts w:ascii="Times New Roman" w:eastAsia="方正仿宋简体" w:hAnsi="Times New Roman" w:cs="Times New Roman"/>
                <w:color w:val="000000"/>
              </w:rPr>
            </w:pPr>
          </w:p>
        </w:tc>
        <w:tc>
          <w:tcPr>
            <w:tcW w:w="1641" w:type="dxa"/>
            <w:vAlign w:val="center"/>
          </w:tcPr>
          <w:p w:rsidR="00A32EB1" w:rsidRDefault="00A32EB1">
            <w:pPr>
              <w:adjustRightInd w:val="0"/>
              <w:snapToGrid w:val="0"/>
              <w:jc w:val="center"/>
              <w:rPr>
                <w:rFonts w:ascii="Times New Roman" w:eastAsia="方正仿宋简体" w:hAnsi="Times New Roman" w:cs="Times New Roman"/>
                <w:color w:val="000000"/>
              </w:rPr>
            </w:pPr>
          </w:p>
        </w:tc>
        <w:tc>
          <w:tcPr>
            <w:tcW w:w="1640" w:type="dxa"/>
            <w:vAlign w:val="center"/>
          </w:tcPr>
          <w:p w:rsidR="00A32EB1" w:rsidRDefault="00A32EB1">
            <w:pPr>
              <w:adjustRightInd w:val="0"/>
              <w:snapToGrid w:val="0"/>
              <w:jc w:val="center"/>
              <w:rPr>
                <w:rFonts w:ascii="Times New Roman" w:eastAsia="方正仿宋简体" w:hAnsi="Times New Roman" w:cs="Times New Roman"/>
                <w:color w:val="000000"/>
              </w:rPr>
            </w:pPr>
          </w:p>
        </w:tc>
      </w:tr>
    </w:tbl>
    <w:p w:rsidR="00A32EB1" w:rsidRDefault="0003224C">
      <w:pPr>
        <w:pStyle w:val="12"/>
        <w:numPr>
          <w:ilvl w:val="0"/>
          <w:numId w:val="39"/>
        </w:numPr>
        <w:adjustRightInd w:val="0"/>
        <w:snapToGrid w:val="0"/>
        <w:ind w:left="11" w:firstLineChars="0" w:firstLine="415"/>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内容：本学科承担或参与的国内外重大设计与展演任务的情况。填写相关活动、比赛、演出名称时应具体完整。</w:t>
      </w:r>
    </w:p>
    <w:p w:rsidR="00A32EB1" w:rsidRDefault="0003224C">
      <w:pPr>
        <w:pStyle w:val="12"/>
        <w:numPr>
          <w:ilvl w:val="0"/>
          <w:numId w:val="39"/>
        </w:numPr>
        <w:adjustRightInd w:val="0"/>
        <w:snapToGrid w:val="0"/>
        <w:ind w:left="11" w:firstLineChars="0" w:firstLine="415"/>
        <w:jc w:val="both"/>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承担任务：牵头、参与。</w:t>
      </w:r>
    </w:p>
    <w:p w:rsidR="00A32EB1" w:rsidRDefault="00A32EB1">
      <w:pPr>
        <w:pStyle w:val="12"/>
        <w:adjustRightInd w:val="0"/>
        <w:snapToGrid w:val="0"/>
        <w:ind w:firstLineChars="0" w:firstLine="0"/>
        <w:jc w:val="both"/>
        <w:rPr>
          <w:rFonts w:ascii="Times New Roman" w:eastAsia="仿宋_GB2312" w:hAnsi="Times New Roman" w:cs="Times New Roman"/>
          <w:color w:val="000000"/>
          <w:sz w:val="28"/>
          <w:szCs w:val="28"/>
        </w:rPr>
      </w:pPr>
    </w:p>
    <w:p w:rsidR="00A32EB1" w:rsidRDefault="0003224C">
      <w:pPr>
        <w:pStyle w:val="2"/>
      </w:pPr>
      <w:bookmarkStart w:id="1083" w:name="_Toc6721"/>
      <w:bookmarkStart w:id="1084" w:name="_Toc13816_WPSOffice_Level2"/>
      <w:bookmarkStart w:id="1085" w:name="_Toc67060136"/>
      <w:bookmarkStart w:id="1086" w:name="_Toc28200098"/>
      <w:bookmarkStart w:id="1087" w:name="_Toc15647"/>
      <w:bookmarkStart w:id="1088" w:name="_Toc46997701"/>
      <w:bookmarkStart w:id="1089" w:name="_Toc64984024"/>
      <w:bookmarkStart w:id="1090" w:name="_Toc69824986"/>
      <w:bookmarkStart w:id="1091" w:name="_Toc25639"/>
      <w:bookmarkStart w:id="1092" w:name="_Toc46646321"/>
      <w:bookmarkStart w:id="1093" w:name="_Toc46646254"/>
      <w:bookmarkStart w:id="1094" w:name="_Toc26828"/>
      <w:bookmarkStart w:id="1095" w:name="_Toc12189"/>
      <w:bookmarkStart w:id="1096" w:name="_Toc46646187"/>
      <w:bookmarkStart w:id="1097" w:name="_Toc5786"/>
      <w:r>
        <w:rPr>
          <w:rFonts w:hint="eastAsia"/>
        </w:rPr>
        <w:lastRenderedPageBreak/>
        <w:t>F0</w:t>
      </w:r>
      <w:r>
        <w:t>599</w:t>
      </w:r>
      <w:r>
        <w:t>其他标志性成果</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rsidR="00A32EB1" w:rsidRDefault="0003224C">
      <w:pPr>
        <w:pStyle w:val="3"/>
      </w:pPr>
      <w:bookmarkStart w:id="1098" w:name="_Toc28200099"/>
      <w:bookmarkStart w:id="1099" w:name="_Toc31347"/>
      <w:bookmarkStart w:id="1100" w:name="_Toc64984025"/>
      <w:bookmarkStart w:id="1101" w:name="_Toc12908"/>
      <w:bookmarkStart w:id="1102" w:name="_Toc67060137"/>
      <w:bookmarkStart w:id="1103" w:name="_Toc69824987"/>
      <w:r>
        <w:rPr>
          <w:rFonts w:hint="eastAsia"/>
        </w:rPr>
        <w:t>F0</w:t>
      </w:r>
      <w:r>
        <w:t>59901……</w:t>
      </w:r>
      <w:bookmarkEnd w:id="1098"/>
      <w:bookmarkEnd w:id="1099"/>
      <w:bookmarkEnd w:id="1100"/>
      <w:bookmarkEnd w:id="1101"/>
      <w:bookmarkEnd w:id="1102"/>
      <w:bookmarkEnd w:id="1103"/>
    </w:p>
    <w:p w:rsidR="00A32EB1" w:rsidRDefault="0003224C">
      <w:pPr>
        <w:tabs>
          <w:tab w:val="left" w:pos="851"/>
        </w:tabs>
        <w:spacing w:line="400" w:lineRule="exact"/>
        <w:ind w:leftChars="178" w:left="850" w:hangingChars="151" w:hanging="423"/>
        <w:rPr>
          <w:rFonts w:ascii="方正仿宋简体" w:eastAsia="方正仿宋简体" w:hAnsi="方正仿宋简体" w:cs="方正仿宋简体"/>
          <w:sz w:val="28"/>
          <w:szCs w:val="28"/>
        </w:rPr>
      </w:pPr>
      <w:r>
        <w:rPr>
          <w:rFonts w:ascii="方正仿宋简体" w:eastAsia="方正仿宋简体" w:hAnsi="方正仿宋简体" w:cs="方正仿宋简体"/>
          <w:sz w:val="28"/>
          <w:szCs w:val="28"/>
        </w:rPr>
        <w:t>内容</w:t>
      </w:r>
      <w:r>
        <w:rPr>
          <w:rFonts w:ascii="方正仿宋简体" w:eastAsia="方正仿宋简体" w:hAnsi="方正仿宋简体" w:cs="方正仿宋简体" w:hint="eastAsia"/>
          <w:sz w:val="28"/>
          <w:szCs w:val="28"/>
        </w:rPr>
        <w:t>：其他反映社会服务成效与特色的数据或写实。</w:t>
      </w:r>
    </w:p>
    <w:p w:rsidR="00A32EB1" w:rsidRDefault="00A32EB1">
      <w:pPr>
        <w:adjustRightInd w:val="0"/>
        <w:snapToGrid w:val="0"/>
        <w:ind w:firstLineChars="200" w:firstLine="560"/>
        <w:jc w:val="both"/>
        <w:rPr>
          <w:rFonts w:ascii="Times New Roman" w:eastAsia="仿宋_GB2312" w:hAnsi="Times New Roman" w:cs="Times New Roman"/>
          <w:color w:val="000000"/>
          <w:sz w:val="28"/>
          <w:szCs w:val="28"/>
        </w:rPr>
      </w:pPr>
    </w:p>
    <w:p w:rsidR="00A32EB1" w:rsidRDefault="0003224C">
      <w:pPr>
        <w:pStyle w:val="1"/>
      </w:pPr>
      <w:bookmarkStart w:id="1104" w:name="_Toc27583"/>
      <w:bookmarkStart w:id="1105" w:name="_Toc8635"/>
      <w:bookmarkStart w:id="1106" w:name="_Toc18992"/>
      <w:bookmarkStart w:id="1107" w:name="_Toc46646188"/>
      <w:bookmarkStart w:id="1108" w:name="_Toc46646322"/>
      <w:bookmarkStart w:id="1109" w:name="_Toc64984026"/>
      <w:bookmarkStart w:id="1110" w:name="_Toc28200100"/>
      <w:bookmarkStart w:id="1111" w:name="_Toc46646255"/>
      <w:bookmarkStart w:id="1112" w:name="_Toc46997702"/>
      <w:bookmarkStart w:id="1113" w:name="_Toc2693"/>
      <w:bookmarkStart w:id="1114" w:name="_Toc23763"/>
      <w:bookmarkStart w:id="1115" w:name="_Toc30752"/>
      <w:bookmarkStart w:id="1116" w:name="_Toc5083_WPSOffice_Level1"/>
      <w:bookmarkStart w:id="1117" w:name="_Toc69824988"/>
      <w:bookmarkStart w:id="1118" w:name="_Toc67060138"/>
      <w:r>
        <w:rPr>
          <w:rFonts w:hint="eastAsia"/>
        </w:rPr>
        <w:t>F</w:t>
      </w:r>
      <w:r>
        <w:t>99</w:t>
      </w:r>
      <w:r>
        <w:t>其他</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rsidR="00A32EB1" w:rsidRDefault="0003224C">
      <w:pPr>
        <w:pStyle w:val="aa"/>
        <w:ind w:firstLine="560"/>
        <w:rPr>
          <w:rFonts w:eastAsia="宋体"/>
        </w:rPr>
      </w:pPr>
      <w:r>
        <w:rPr>
          <w:rFonts w:ascii="方正仿宋简体" w:eastAsia="方正仿宋简体" w:hAnsi="方正仿宋简体" w:cs="方正仿宋简体" w:hint="eastAsia"/>
          <w:sz w:val="28"/>
          <w:szCs w:val="28"/>
        </w:rPr>
        <w:t>内容：其他反映学位点建设成效与特色的成果。</w:t>
      </w:r>
    </w:p>
    <w:sectPr w:rsidR="00A32EB1">
      <w:footerReference w:type="default" r:id="rId17"/>
      <w:pgSz w:w="11906" w:h="16838"/>
      <w:pgMar w:top="1440" w:right="1800" w:bottom="1440" w:left="1800" w:header="851" w:footer="992" w:gutter="0"/>
      <w:pgNumType w:start="2"/>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175" w:rsidRDefault="00FD4175">
      <w:r>
        <w:separator/>
      </w:r>
    </w:p>
  </w:endnote>
  <w:endnote w:type="continuationSeparator" w:id="0">
    <w:p w:rsidR="00FD4175" w:rsidRDefault="00FD4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微软雅黑"/>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EB1" w:rsidRDefault="00A32EB1">
    <w:pPr>
      <w:pStyle w:val="a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EB1" w:rsidRDefault="00FD4175">
    <w:pPr>
      <w:adjustRightInd w:val="0"/>
      <w:snapToGrid w:val="0"/>
      <w:rPr>
        <w:rFonts w:ascii="Times New Roman" w:eastAsia="仿宋_GB2312" w:hAnsi="Times New Roman" w:cs="Times New Roman"/>
        <w:sz w:val="28"/>
        <w:szCs w:val="28"/>
      </w:rPr>
    </w:pPr>
    <w:r>
      <w:pict>
        <v:shapetype id="_x0000_t202" coordsize="21600,21600" o:spt="202" path="m,l,21600r21600,l21600,xe">
          <v:stroke joinstyle="miter"/>
          <v:path gradientshapeok="t" o:connecttype="rect"/>
        </v:shapetype>
        <v:shape id="文本框 10" o:spid="_x0000_s2049" type="#_x0000_t202" style="position:absolute;margin-left:0;margin-top:0;width:36.75pt;height:167.4pt;z-index:251657216;mso-wrap-style:none;mso-position-horizontal:center;mso-position-horizontal-relative:margin;mso-width-relative:page;mso-height-relative:page" filled="f" stroked="f">
          <v:textbox style="mso-fit-shape-to-text:t" inset="0,0,0,0">
            <w:txbxContent>
              <w:p w:rsidR="00A32EB1" w:rsidRDefault="00A32EB1">
                <w:pPr>
                  <w:pStyle w:val="aa"/>
                  <w:ind w:firstLine="360"/>
                </w:pPr>
              </w:p>
              <w:p w:rsidR="00A32EB1" w:rsidRDefault="00A32EB1"/>
              <w:p w:rsidR="00A32EB1" w:rsidRDefault="00A32EB1">
                <w:pPr>
                  <w:pStyle w:val="aa"/>
                  <w:ind w:firstLine="360"/>
                </w:pPr>
              </w:p>
              <w:p w:rsidR="00A32EB1" w:rsidRDefault="00A32EB1"/>
              <w:p w:rsidR="00A32EB1" w:rsidRDefault="00A32EB1">
                <w:pPr>
                  <w:pStyle w:val="ac"/>
                  <w:ind w:firstLine="360"/>
                </w:pPr>
              </w:p>
              <w:p w:rsidR="00A32EB1" w:rsidRDefault="00A32EB1"/>
              <w:p w:rsidR="00A32EB1" w:rsidRDefault="0003224C">
                <w:pPr>
                  <w:pStyle w:val="aa"/>
                  <w:ind w:firstLine="360"/>
                  <w:rPr>
                    <w:rStyle w:val="af5"/>
                  </w:rPr>
                </w:pPr>
                <w:r>
                  <w:fldChar w:fldCharType="begin"/>
                </w:r>
                <w:r>
                  <w:rPr>
                    <w:rStyle w:val="af5"/>
                  </w:rPr>
                  <w:instrText xml:space="preserve"> PAGE </w:instrText>
                </w:r>
                <w:r>
                  <w:fldChar w:fldCharType="separate"/>
                </w:r>
                <w:r>
                  <w:rPr>
                    <w:rStyle w:val="af5"/>
                  </w:rPr>
                  <w:t>1</w:t>
                </w:r>
                <w:r>
                  <w:fldChar w:fldCharType="end"/>
                </w:r>
              </w:p>
              <w:p w:rsidR="00A32EB1" w:rsidRDefault="00A32EB1">
                <w:pPr>
                  <w:pStyle w:val="aa"/>
                  <w:ind w:firstLine="480"/>
                  <w:rPr>
                    <w:rFonts w:ascii="Times New Roman" w:hAnsi="Times New Roman"/>
                    <w:sz w:val="24"/>
                    <w:szCs w:val="24"/>
                  </w:rPr>
                </w:pPr>
              </w:p>
              <w:p w:rsidR="00A32EB1" w:rsidRDefault="00A32EB1">
                <w:pPr>
                  <w:rPr>
                    <w:rFonts w:ascii="Times New Roman" w:hAnsi="Times New Roman"/>
                  </w:rPr>
                </w:pPr>
              </w:p>
              <w:p w:rsidR="00A32EB1" w:rsidRDefault="00A32EB1">
                <w:pPr>
                  <w:pStyle w:val="ac"/>
                  <w:ind w:firstLine="360"/>
                </w:pPr>
              </w:p>
              <w:p w:rsidR="00A32EB1" w:rsidRDefault="00A32EB1"/>
              <w:p w:rsidR="00A32EB1" w:rsidRDefault="0003224C">
                <w:r>
                  <w:t>- 1 -</w:t>
                </w:r>
                <w:r>
                  <w:fldChar w:fldCharType="begin"/>
                </w:r>
                <w:r>
                  <w:fldChar w:fldCharType="end"/>
                </w:r>
                <w:r>
                  <w:rPr>
                    <w:rFonts w:hint="eastAsia"/>
                  </w:rPr>
                  <w:t xml:space="preserve"> </w:t>
                </w:r>
              </w:p>
            </w:txbxContent>
          </v:textbox>
          <w10:wrap anchorx="margin"/>
        </v:shape>
      </w:pict>
    </w:r>
  </w:p>
  <w:p w:rsidR="00A32EB1" w:rsidRDefault="00A32EB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EB1" w:rsidRDefault="00A32EB1"/>
  <w:p w:rsidR="00A32EB1" w:rsidRDefault="00A32EB1"/>
  <w:p w:rsidR="00A32EB1" w:rsidRDefault="00A32EB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EB1" w:rsidRDefault="00A32EB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867073"/>
      <w:docPartObj>
        <w:docPartGallery w:val="AutoText"/>
      </w:docPartObj>
    </w:sdtPr>
    <w:sdtEndPr/>
    <w:sdtContent>
      <w:p w:rsidR="00A32EB1" w:rsidRDefault="0003224C">
        <w:pPr>
          <w:pStyle w:val="aa"/>
          <w:ind w:firstLine="360"/>
          <w:jc w:val="center"/>
        </w:pPr>
        <w:r>
          <w:fldChar w:fldCharType="begin"/>
        </w:r>
        <w:r>
          <w:instrText xml:space="preserve"> PAGE   \* MERGEFORMAT </w:instrText>
        </w:r>
        <w:r>
          <w:fldChar w:fldCharType="separate"/>
        </w:r>
        <w:r>
          <w:rPr>
            <w:lang w:val="zh-CN"/>
          </w:rPr>
          <w:t>1</w:t>
        </w:r>
        <w:r>
          <w:rPr>
            <w:lang w:val="zh-CN"/>
          </w:rPr>
          <w:fldChar w:fldCharType="end"/>
        </w:r>
      </w:p>
    </w:sdtContent>
  </w:sdt>
  <w:p w:rsidR="00A32EB1" w:rsidRDefault="00A32EB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EB1" w:rsidRDefault="00FD4175">
    <w:r>
      <w:pict>
        <v:shapetype id="_x0000_t202" coordsize="21600,21600" o:spt="202" path="m,l,21600r21600,l21600,xe">
          <v:stroke joinstyle="miter"/>
          <v:path gradientshapeok="t" o:connecttype="rect"/>
        </v:shapetype>
        <v:shape id="_x0000_s2051"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A32EB1" w:rsidRDefault="0003224C">
                <w:pPr>
                  <w:pStyle w:val="aa"/>
                  <w:ind w:firstLine="360"/>
                  <w:rPr>
                    <w:rFonts w:eastAsia="宋体"/>
                  </w:rPr>
                </w:pPr>
                <w:r>
                  <w:fldChar w:fldCharType="begin"/>
                </w:r>
                <w:r>
                  <w:instrText xml:space="preserve"> PAGE  \* MERGEFORMAT </w:instrText>
                </w:r>
                <w:r>
                  <w:fldChar w:fldCharType="separate"/>
                </w:r>
                <w:r>
                  <w:t>25</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175" w:rsidRDefault="00FD4175">
      <w:r>
        <w:separator/>
      </w:r>
    </w:p>
  </w:footnote>
  <w:footnote w:type="continuationSeparator" w:id="0">
    <w:p w:rsidR="00FD4175" w:rsidRDefault="00FD4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EB1" w:rsidRDefault="0003224C">
    <w:r>
      <w:rPr>
        <w:rFonts w:ascii="方正仿宋简体" w:eastAsia="方正仿宋简体" w:hAnsi="方正仿宋简体" w:cs="方正仿宋简体" w:hint="eastAsia"/>
        <w:sz w:val="28"/>
        <w:szCs w:val="28"/>
      </w:rPr>
      <w:t>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EB1" w:rsidRDefault="00A32EB1">
    <w:pPr>
      <w:pStyle w:val="ac"/>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EB1" w:rsidRDefault="00A32EB1">
    <w:pPr>
      <w:pStyle w:val="ac"/>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EB1" w:rsidRDefault="00A32E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B0C52A4"/>
    <w:multiLevelType w:val="singleLevel"/>
    <w:tmpl w:val="8B0C52A4"/>
    <w:lvl w:ilvl="0">
      <w:start w:val="1"/>
      <w:numFmt w:val="decimal"/>
      <w:lvlText w:val="%1."/>
      <w:lvlJc w:val="left"/>
      <w:pPr>
        <w:tabs>
          <w:tab w:val="left" w:pos="312"/>
        </w:tabs>
      </w:pPr>
    </w:lvl>
  </w:abstractNum>
  <w:abstractNum w:abstractNumId="1" w15:restartNumberingAfterBreak="0">
    <w:nsid w:val="A1F8AC1D"/>
    <w:multiLevelType w:val="singleLevel"/>
    <w:tmpl w:val="A1F8AC1D"/>
    <w:lvl w:ilvl="0">
      <w:start w:val="1"/>
      <w:numFmt w:val="decimal"/>
      <w:lvlText w:val="%1."/>
      <w:lvlJc w:val="left"/>
      <w:pPr>
        <w:ind w:left="425" w:hanging="425"/>
      </w:pPr>
      <w:rPr>
        <w:rFonts w:hint="default"/>
      </w:rPr>
    </w:lvl>
  </w:abstractNum>
  <w:abstractNum w:abstractNumId="2" w15:restartNumberingAfterBreak="0">
    <w:nsid w:val="BB7F014D"/>
    <w:multiLevelType w:val="singleLevel"/>
    <w:tmpl w:val="BB7F014D"/>
    <w:lvl w:ilvl="0">
      <w:start w:val="1"/>
      <w:numFmt w:val="decimal"/>
      <w:lvlText w:val="%1."/>
      <w:lvlJc w:val="left"/>
      <w:pPr>
        <w:tabs>
          <w:tab w:val="left" w:pos="312"/>
        </w:tabs>
      </w:pPr>
    </w:lvl>
  </w:abstractNum>
  <w:abstractNum w:abstractNumId="3" w15:restartNumberingAfterBreak="0">
    <w:nsid w:val="BD8F7C5C"/>
    <w:multiLevelType w:val="singleLevel"/>
    <w:tmpl w:val="BD8F7C5C"/>
    <w:lvl w:ilvl="0">
      <w:start w:val="1"/>
      <w:numFmt w:val="decimal"/>
      <w:lvlText w:val="%1."/>
      <w:lvlJc w:val="left"/>
      <w:pPr>
        <w:tabs>
          <w:tab w:val="left" w:pos="312"/>
        </w:tabs>
      </w:pPr>
    </w:lvl>
  </w:abstractNum>
  <w:abstractNum w:abstractNumId="4" w15:restartNumberingAfterBreak="0">
    <w:nsid w:val="C0F1BCEC"/>
    <w:multiLevelType w:val="singleLevel"/>
    <w:tmpl w:val="C0F1BCEC"/>
    <w:lvl w:ilvl="0">
      <w:start w:val="1"/>
      <w:numFmt w:val="decimal"/>
      <w:suff w:val="space"/>
      <w:lvlText w:val="%1."/>
      <w:lvlJc w:val="left"/>
    </w:lvl>
  </w:abstractNum>
  <w:abstractNum w:abstractNumId="5" w15:restartNumberingAfterBreak="0">
    <w:nsid w:val="EC9605F5"/>
    <w:multiLevelType w:val="singleLevel"/>
    <w:tmpl w:val="EC9605F5"/>
    <w:lvl w:ilvl="0">
      <w:start w:val="1"/>
      <w:numFmt w:val="decimal"/>
      <w:lvlText w:val="%1."/>
      <w:lvlJc w:val="left"/>
      <w:pPr>
        <w:tabs>
          <w:tab w:val="left" w:pos="312"/>
        </w:tabs>
      </w:pPr>
    </w:lvl>
  </w:abstractNum>
  <w:abstractNum w:abstractNumId="6" w15:restartNumberingAfterBreak="0">
    <w:nsid w:val="FEF82D09"/>
    <w:multiLevelType w:val="singleLevel"/>
    <w:tmpl w:val="FEF82D09"/>
    <w:lvl w:ilvl="0">
      <w:start w:val="1"/>
      <w:numFmt w:val="decimal"/>
      <w:lvlText w:val="%1."/>
      <w:lvlJc w:val="left"/>
      <w:pPr>
        <w:tabs>
          <w:tab w:val="left" w:pos="312"/>
        </w:tabs>
      </w:pPr>
    </w:lvl>
  </w:abstractNum>
  <w:abstractNum w:abstractNumId="7" w15:restartNumberingAfterBreak="0">
    <w:nsid w:val="05A42194"/>
    <w:multiLevelType w:val="multilevel"/>
    <w:tmpl w:val="05A42194"/>
    <w:lvl w:ilvl="0">
      <w:start w:val="1"/>
      <w:numFmt w:val="decimal"/>
      <w:lvlText w:val="%1."/>
      <w:lvlJc w:val="left"/>
      <w:pPr>
        <w:ind w:left="982" w:hanging="420"/>
      </w:pPr>
      <w:rPr>
        <w:rFonts w:ascii="Times New Roman" w:hAnsi="Times New Roman" w:cs="Times New Roman" w:hint="default"/>
      </w:rPr>
    </w:lvl>
    <w:lvl w:ilvl="1">
      <w:start w:val="1"/>
      <w:numFmt w:val="lowerLetter"/>
      <w:lvlText w:val="%2)"/>
      <w:lvlJc w:val="left"/>
      <w:pPr>
        <w:ind w:left="1402" w:hanging="420"/>
      </w:pPr>
      <w:rPr>
        <w:rFonts w:ascii="Times New Roman" w:hAnsi="Times New Roman" w:cs="Times New Roman" w:hint="default"/>
      </w:rPr>
    </w:lvl>
    <w:lvl w:ilvl="2">
      <w:start w:val="1"/>
      <w:numFmt w:val="lowerRoman"/>
      <w:lvlText w:val="%3."/>
      <w:lvlJc w:val="right"/>
      <w:pPr>
        <w:ind w:left="1822" w:hanging="420"/>
      </w:pPr>
      <w:rPr>
        <w:rFonts w:ascii="Times New Roman" w:hAnsi="Times New Roman" w:cs="Times New Roman" w:hint="default"/>
      </w:rPr>
    </w:lvl>
    <w:lvl w:ilvl="3">
      <w:start w:val="1"/>
      <w:numFmt w:val="decimal"/>
      <w:lvlText w:val="%4."/>
      <w:lvlJc w:val="left"/>
      <w:pPr>
        <w:ind w:left="2242" w:hanging="420"/>
      </w:pPr>
      <w:rPr>
        <w:rFonts w:ascii="Times New Roman" w:hAnsi="Times New Roman" w:cs="Times New Roman" w:hint="default"/>
      </w:rPr>
    </w:lvl>
    <w:lvl w:ilvl="4">
      <w:start w:val="1"/>
      <w:numFmt w:val="lowerLetter"/>
      <w:lvlText w:val="%5)"/>
      <w:lvlJc w:val="left"/>
      <w:pPr>
        <w:ind w:left="2662" w:hanging="420"/>
      </w:pPr>
      <w:rPr>
        <w:rFonts w:ascii="Times New Roman" w:hAnsi="Times New Roman" w:cs="Times New Roman" w:hint="default"/>
      </w:rPr>
    </w:lvl>
    <w:lvl w:ilvl="5">
      <w:start w:val="1"/>
      <w:numFmt w:val="lowerRoman"/>
      <w:lvlText w:val="%6."/>
      <w:lvlJc w:val="right"/>
      <w:pPr>
        <w:ind w:left="3082" w:hanging="420"/>
      </w:pPr>
      <w:rPr>
        <w:rFonts w:ascii="Times New Roman" w:hAnsi="Times New Roman" w:cs="Times New Roman" w:hint="default"/>
      </w:rPr>
    </w:lvl>
    <w:lvl w:ilvl="6">
      <w:start w:val="1"/>
      <w:numFmt w:val="decimal"/>
      <w:lvlText w:val="%7."/>
      <w:lvlJc w:val="left"/>
      <w:pPr>
        <w:ind w:left="3502" w:hanging="420"/>
      </w:pPr>
      <w:rPr>
        <w:rFonts w:ascii="Times New Roman" w:hAnsi="Times New Roman" w:cs="Times New Roman" w:hint="default"/>
      </w:rPr>
    </w:lvl>
    <w:lvl w:ilvl="7">
      <w:start w:val="1"/>
      <w:numFmt w:val="lowerLetter"/>
      <w:lvlText w:val="%8)"/>
      <w:lvlJc w:val="left"/>
      <w:pPr>
        <w:ind w:left="3922" w:hanging="420"/>
      </w:pPr>
      <w:rPr>
        <w:rFonts w:ascii="Times New Roman" w:hAnsi="Times New Roman" w:cs="Times New Roman" w:hint="default"/>
      </w:rPr>
    </w:lvl>
    <w:lvl w:ilvl="8">
      <w:start w:val="1"/>
      <w:numFmt w:val="lowerRoman"/>
      <w:lvlText w:val="%9."/>
      <w:lvlJc w:val="right"/>
      <w:pPr>
        <w:ind w:left="4342" w:hanging="420"/>
      </w:pPr>
      <w:rPr>
        <w:rFonts w:ascii="Times New Roman" w:hAnsi="Times New Roman" w:cs="Times New Roman" w:hint="default"/>
      </w:rPr>
    </w:lvl>
  </w:abstractNum>
  <w:abstractNum w:abstractNumId="8" w15:restartNumberingAfterBreak="0">
    <w:nsid w:val="0B321D6D"/>
    <w:multiLevelType w:val="multilevel"/>
    <w:tmpl w:val="0B321D6D"/>
    <w:lvl w:ilvl="0">
      <w:start w:val="1"/>
      <w:numFmt w:val="decimal"/>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9" w15:restartNumberingAfterBreak="0">
    <w:nsid w:val="148C6144"/>
    <w:multiLevelType w:val="multilevel"/>
    <w:tmpl w:val="148C6144"/>
    <w:lvl w:ilvl="0">
      <w:start w:val="1"/>
      <w:numFmt w:val="decimal"/>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0" w15:restartNumberingAfterBreak="0">
    <w:nsid w:val="21310D22"/>
    <w:multiLevelType w:val="multilevel"/>
    <w:tmpl w:val="21310D22"/>
    <w:lvl w:ilvl="0">
      <w:start w:val="1"/>
      <w:numFmt w:val="decimal"/>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1" w15:restartNumberingAfterBreak="0">
    <w:nsid w:val="241211BE"/>
    <w:multiLevelType w:val="multilevel"/>
    <w:tmpl w:val="241211BE"/>
    <w:lvl w:ilvl="0">
      <w:start w:val="1"/>
      <w:numFmt w:val="decimal"/>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2" w15:restartNumberingAfterBreak="0">
    <w:nsid w:val="24DE0B6D"/>
    <w:multiLevelType w:val="multilevel"/>
    <w:tmpl w:val="24DE0B6D"/>
    <w:lvl w:ilvl="0">
      <w:start w:val="1"/>
      <w:numFmt w:val="decimal"/>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3" w15:restartNumberingAfterBreak="0">
    <w:nsid w:val="25EA4710"/>
    <w:multiLevelType w:val="multilevel"/>
    <w:tmpl w:val="25EA4710"/>
    <w:lvl w:ilvl="0">
      <w:start w:val="1"/>
      <w:numFmt w:val="decimal"/>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4" w15:restartNumberingAfterBreak="0">
    <w:nsid w:val="2F2557EE"/>
    <w:multiLevelType w:val="multilevel"/>
    <w:tmpl w:val="2F2557EE"/>
    <w:lvl w:ilvl="0">
      <w:start w:val="1"/>
      <w:numFmt w:val="decimal"/>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5" w15:restartNumberingAfterBreak="0">
    <w:nsid w:val="34F55023"/>
    <w:multiLevelType w:val="multilevel"/>
    <w:tmpl w:val="34F55023"/>
    <w:lvl w:ilvl="0">
      <w:start w:val="1"/>
      <w:numFmt w:val="decimal"/>
      <w:lvlText w:val="%1."/>
      <w:lvlJc w:val="left"/>
      <w:pPr>
        <w:ind w:left="420" w:hanging="420"/>
      </w:pPr>
    </w:lvl>
    <w:lvl w:ilvl="1">
      <w:start w:val="1"/>
      <w:numFmt w:val="lowerLetter"/>
      <w:lvlText w:val="%2)"/>
      <w:lvlJc w:val="left"/>
      <w:pPr>
        <w:ind w:left="840" w:hanging="420"/>
      </w:pPr>
    </w:lvl>
    <w:lvl w:ilvl="2">
      <w:start w:val="1"/>
      <w:numFmt w:val="decimal"/>
      <w:lvlText w:val="%3."/>
      <w:lvlJc w:val="left"/>
      <w:pPr>
        <w:ind w:left="98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38B52768"/>
    <w:multiLevelType w:val="multilevel"/>
    <w:tmpl w:val="38B52768"/>
    <w:lvl w:ilvl="0">
      <w:start w:val="1"/>
      <w:numFmt w:val="decimal"/>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7" w15:restartNumberingAfterBreak="0">
    <w:nsid w:val="39890828"/>
    <w:multiLevelType w:val="multilevel"/>
    <w:tmpl w:val="39890828"/>
    <w:lvl w:ilvl="0">
      <w:start w:val="1"/>
      <w:numFmt w:val="decimal"/>
      <w:lvlText w:val="%1."/>
      <w:lvlJc w:val="left"/>
      <w:pPr>
        <w:ind w:left="420" w:hanging="420"/>
      </w:pPr>
    </w:lvl>
    <w:lvl w:ilvl="1">
      <w:start w:val="1"/>
      <w:numFmt w:val="lowerLetter"/>
      <w:lvlText w:val="%2)"/>
      <w:lvlJc w:val="left"/>
      <w:pPr>
        <w:ind w:left="840" w:hanging="420"/>
      </w:pPr>
    </w:lvl>
    <w:lvl w:ilvl="2">
      <w:start w:val="1"/>
      <w:numFmt w:val="decimal"/>
      <w:lvlText w:val="%3."/>
      <w:lvlJc w:val="left"/>
      <w:pPr>
        <w:ind w:left="98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3B310CC1"/>
    <w:multiLevelType w:val="multilevel"/>
    <w:tmpl w:val="3B310CC1"/>
    <w:lvl w:ilvl="0">
      <w:start w:val="1"/>
      <w:numFmt w:val="decimal"/>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9" w15:restartNumberingAfterBreak="0">
    <w:nsid w:val="3EB73509"/>
    <w:multiLevelType w:val="multilevel"/>
    <w:tmpl w:val="3EB73509"/>
    <w:lvl w:ilvl="0">
      <w:start w:val="1"/>
      <w:numFmt w:val="decimal"/>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20" w15:restartNumberingAfterBreak="0">
    <w:nsid w:val="3F2C2E12"/>
    <w:multiLevelType w:val="multilevel"/>
    <w:tmpl w:val="3F2C2E12"/>
    <w:lvl w:ilvl="0">
      <w:start w:val="1"/>
      <w:numFmt w:val="decimal"/>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21" w15:restartNumberingAfterBreak="0">
    <w:nsid w:val="41D308DB"/>
    <w:multiLevelType w:val="multilevel"/>
    <w:tmpl w:val="41D308DB"/>
    <w:lvl w:ilvl="0">
      <w:start w:val="1"/>
      <w:numFmt w:val="decimal"/>
      <w:lvlText w:val="%1."/>
      <w:lvlJc w:val="left"/>
      <w:pPr>
        <w:ind w:left="980" w:hanging="420"/>
      </w:pPr>
      <w:rPr>
        <w:rFont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22" w15:restartNumberingAfterBreak="0">
    <w:nsid w:val="42AE46AD"/>
    <w:multiLevelType w:val="multilevel"/>
    <w:tmpl w:val="42AE46AD"/>
    <w:lvl w:ilvl="0">
      <w:start w:val="1"/>
      <w:numFmt w:val="decimal"/>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23" w15:restartNumberingAfterBreak="0">
    <w:nsid w:val="4A130680"/>
    <w:multiLevelType w:val="multilevel"/>
    <w:tmpl w:val="4A130680"/>
    <w:lvl w:ilvl="0">
      <w:start w:val="1"/>
      <w:numFmt w:val="decimal"/>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24" w15:restartNumberingAfterBreak="0">
    <w:nsid w:val="4B3B5160"/>
    <w:multiLevelType w:val="multilevel"/>
    <w:tmpl w:val="4B3B5160"/>
    <w:lvl w:ilvl="0">
      <w:start w:val="1"/>
      <w:numFmt w:val="decimal"/>
      <w:lvlText w:val="%1."/>
      <w:lvlJc w:val="left"/>
      <w:pPr>
        <w:ind w:left="420" w:hanging="420"/>
      </w:pPr>
    </w:lvl>
    <w:lvl w:ilvl="1">
      <w:start w:val="1"/>
      <w:numFmt w:val="lowerLetter"/>
      <w:lvlText w:val="%2)"/>
      <w:lvlJc w:val="left"/>
      <w:pPr>
        <w:ind w:left="840" w:hanging="420"/>
      </w:pPr>
    </w:lvl>
    <w:lvl w:ilvl="2">
      <w:start w:val="1"/>
      <w:numFmt w:val="decimal"/>
      <w:lvlText w:val="%3."/>
      <w:lvlJc w:val="left"/>
      <w:pPr>
        <w:ind w:left="982"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4C4654C0"/>
    <w:multiLevelType w:val="multilevel"/>
    <w:tmpl w:val="4C4654C0"/>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6" w15:restartNumberingAfterBreak="0">
    <w:nsid w:val="4CEA7CE1"/>
    <w:multiLevelType w:val="multilevel"/>
    <w:tmpl w:val="4CEA7CE1"/>
    <w:lvl w:ilvl="0">
      <w:start w:val="1"/>
      <w:numFmt w:val="decimal"/>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27" w15:restartNumberingAfterBreak="0">
    <w:nsid w:val="4FCC7C56"/>
    <w:multiLevelType w:val="multilevel"/>
    <w:tmpl w:val="4FCC7C56"/>
    <w:lvl w:ilvl="0">
      <w:start w:val="1"/>
      <w:numFmt w:val="decimal"/>
      <w:lvlText w:val="%1."/>
      <w:lvlJc w:val="left"/>
      <w:pPr>
        <w:ind w:left="982" w:hanging="420"/>
      </w:pPr>
      <w:rPr>
        <w:rFonts w:ascii="Times New Roman" w:hAnsi="Times New Roman" w:cs="Times New Roman" w:hint="default"/>
      </w:rPr>
    </w:lvl>
    <w:lvl w:ilvl="1">
      <w:start w:val="1"/>
      <w:numFmt w:val="lowerLetter"/>
      <w:lvlText w:val="%2)"/>
      <w:lvlJc w:val="left"/>
      <w:pPr>
        <w:ind w:left="1402" w:hanging="420"/>
      </w:pPr>
      <w:rPr>
        <w:rFonts w:ascii="Times New Roman" w:hAnsi="Times New Roman" w:cs="Times New Roman" w:hint="default"/>
      </w:rPr>
    </w:lvl>
    <w:lvl w:ilvl="2">
      <w:start w:val="1"/>
      <w:numFmt w:val="lowerRoman"/>
      <w:lvlText w:val="%3."/>
      <w:lvlJc w:val="right"/>
      <w:pPr>
        <w:ind w:left="1822" w:hanging="420"/>
      </w:pPr>
      <w:rPr>
        <w:rFonts w:ascii="Times New Roman" w:hAnsi="Times New Roman" w:cs="Times New Roman" w:hint="default"/>
      </w:rPr>
    </w:lvl>
    <w:lvl w:ilvl="3">
      <w:start w:val="1"/>
      <w:numFmt w:val="decimal"/>
      <w:lvlText w:val="%4."/>
      <w:lvlJc w:val="left"/>
      <w:pPr>
        <w:ind w:left="2242" w:hanging="420"/>
      </w:pPr>
      <w:rPr>
        <w:rFonts w:ascii="Times New Roman" w:hAnsi="Times New Roman" w:cs="Times New Roman" w:hint="default"/>
      </w:rPr>
    </w:lvl>
    <w:lvl w:ilvl="4">
      <w:start w:val="1"/>
      <w:numFmt w:val="lowerLetter"/>
      <w:lvlText w:val="%5)"/>
      <w:lvlJc w:val="left"/>
      <w:pPr>
        <w:ind w:left="2662" w:hanging="420"/>
      </w:pPr>
      <w:rPr>
        <w:rFonts w:ascii="Times New Roman" w:hAnsi="Times New Roman" w:cs="Times New Roman" w:hint="default"/>
      </w:rPr>
    </w:lvl>
    <w:lvl w:ilvl="5">
      <w:start w:val="1"/>
      <w:numFmt w:val="lowerRoman"/>
      <w:lvlText w:val="%6."/>
      <w:lvlJc w:val="right"/>
      <w:pPr>
        <w:ind w:left="3082" w:hanging="420"/>
      </w:pPr>
      <w:rPr>
        <w:rFonts w:ascii="Times New Roman" w:hAnsi="Times New Roman" w:cs="Times New Roman" w:hint="default"/>
      </w:rPr>
    </w:lvl>
    <w:lvl w:ilvl="6">
      <w:start w:val="1"/>
      <w:numFmt w:val="decimal"/>
      <w:lvlText w:val="%7."/>
      <w:lvlJc w:val="left"/>
      <w:pPr>
        <w:ind w:left="3502" w:hanging="420"/>
      </w:pPr>
      <w:rPr>
        <w:rFonts w:ascii="Times New Roman" w:hAnsi="Times New Roman" w:cs="Times New Roman" w:hint="default"/>
      </w:rPr>
    </w:lvl>
    <w:lvl w:ilvl="7">
      <w:start w:val="1"/>
      <w:numFmt w:val="lowerLetter"/>
      <w:lvlText w:val="%8)"/>
      <w:lvlJc w:val="left"/>
      <w:pPr>
        <w:ind w:left="3922" w:hanging="420"/>
      </w:pPr>
      <w:rPr>
        <w:rFonts w:ascii="Times New Roman" w:hAnsi="Times New Roman" w:cs="Times New Roman" w:hint="default"/>
      </w:rPr>
    </w:lvl>
    <w:lvl w:ilvl="8">
      <w:start w:val="1"/>
      <w:numFmt w:val="lowerRoman"/>
      <w:lvlText w:val="%9."/>
      <w:lvlJc w:val="right"/>
      <w:pPr>
        <w:ind w:left="4342" w:hanging="420"/>
      </w:pPr>
      <w:rPr>
        <w:rFonts w:ascii="Times New Roman" w:hAnsi="Times New Roman" w:cs="Times New Roman" w:hint="default"/>
      </w:rPr>
    </w:lvl>
  </w:abstractNum>
  <w:abstractNum w:abstractNumId="28" w15:restartNumberingAfterBreak="0">
    <w:nsid w:val="5CC377B4"/>
    <w:multiLevelType w:val="multilevel"/>
    <w:tmpl w:val="5CC377B4"/>
    <w:lvl w:ilvl="0">
      <w:start w:val="1"/>
      <w:numFmt w:val="decimal"/>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29" w15:restartNumberingAfterBreak="0">
    <w:nsid w:val="5CD77EA5"/>
    <w:multiLevelType w:val="multilevel"/>
    <w:tmpl w:val="5CD77EA5"/>
    <w:lvl w:ilvl="0">
      <w:start w:val="1"/>
      <w:numFmt w:val="decimal"/>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30" w15:restartNumberingAfterBreak="0">
    <w:nsid w:val="5D0316DE"/>
    <w:multiLevelType w:val="multilevel"/>
    <w:tmpl w:val="5D0316DE"/>
    <w:lvl w:ilvl="0">
      <w:start w:val="1"/>
      <w:numFmt w:val="decimal"/>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31" w15:restartNumberingAfterBreak="0">
    <w:nsid w:val="5D990D98"/>
    <w:multiLevelType w:val="multilevel"/>
    <w:tmpl w:val="5D990D98"/>
    <w:lvl w:ilvl="0">
      <w:start w:val="1"/>
      <w:numFmt w:val="decimal"/>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32" w15:restartNumberingAfterBreak="0">
    <w:nsid w:val="62CA38EC"/>
    <w:multiLevelType w:val="multilevel"/>
    <w:tmpl w:val="62CA38EC"/>
    <w:lvl w:ilvl="0">
      <w:start w:val="1"/>
      <w:numFmt w:val="decimal"/>
      <w:lvlText w:val="%1."/>
      <w:lvlJc w:val="left"/>
      <w:pPr>
        <w:ind w:left="982" w:hanging="420"/>
      </w:pPr>
      <w:rPr>
        <w:rFonts w:ascii="Times New Roman" w:hAnsi="Times New Roman" w:cs="Times New Roman" w:hint="default"/>
      </w:rPr>
    </w:lvl>
    <w:lvl w:ilvl="1">
      <w:start w:val="1"/>
      <w:numFmt w:val="lowerLetter"/>
      <w:lvlText w:val="%2)"/>
      <w:lvlJc w:val="left"/>
      <w:pPr>
        <w:ind w:left="1402" w:hanging="420"/>
      </w:pPr>
      <w:rPr>
        <w:rFonts w:ascii="Times New Roman" w:hAnsi="Times New Roman" w:cs="Times New Roman" w:hint="default"/>
      </w:rPr>
    </w:lvl>
    <w:lvl w:ilvl="2">
      <w:start w:val="1"/>
      <w:numFmt w:val="lowerRoman"/>
      <w:lvlText w:val="%3."/>
      <w:lvlJc w:val="right"/>
      <w:pPr>
        <w:ind w:left="1822" w:hanging="420"/>
      </w:pPr>
      <w:rPr>
        <w:rFonts w:ascii="Times New Roman" w:hAnsi="Times New Roman" w:cs="Times New Roman" w:hint="default"/>
      </w:rPr>
    </w:lvl>
    <w:lvl w:ilvl="3">
      <w:start w:val="1"/>
      <w:numFmt w:val="decimal"/>
      <w:lvlText w:val="%4."/>
      <w:lvlJc w:val="left"/>
      <w:pPr>
        <w:ind w:left="2242" w:hanging="420"/>
      </w:pPr>
      <w:rPr>
        <w:rFonts w:ascii="Times New Roman" w:hAnsi="Times New Roman" w:cs="Times New Roman" w:hint="default"/>
      </w:rPr>
    </w:lvl>
    <w:lvl w:ilvl="4">
      <w:start w:val="1"/>
      <w:numFmt w:val="lowerLetter"/>
      <w:lvlText w:val="%5)"/>
      <w:lvlJc w:val="left"/>
      <w:pPr>
        <w:ind w:left="2662" w:hanging="420"/>
      </w:pPr>
      <w:rPr>
        <w:rFonts w:ascii="Times New Roman" w:hAnsi="Times New Roman" w:cs="Times New Roman" w:hint="default"/>
      </w:rPr>
    </w:lvl>
    <w:lvl w:ilvl="5">
      <w:start w:val="1"/>
      <w:numFmt w:val="lowerRoman"/>
      <w:lvlText w:val="%6."/>
      <w:lvlJc w:val="right"/>
      <w:pPr>
        <w:ind w:left="3082" w:hanging="420"/>
      </w:pPr>
      <w:rPr>
        <w:rFonts w:ascii="Times New Roman" w:hAnsi="Times New Roman" w:cs="Times New Roman" w:hint="default"/>
      </w:rPr>
    </w:lvl>
    <w:lvl w:ilvl="6">
      <w:start w:val="1"/>
      <w:numFmt w:val="decimal"/>
      <w:lvlText w:val="%7."/>
      <w:lvlJc w:val="left"/>
      <w:pPr>
        <w:ind w:left="3502" w:hanging="420"/>
      </w:pPr>
      <w:rPr>
        <w:rFonts w:ascii="Times New Roman" w:hAnsi="Times New Roman" w:cs="Times New Roman" w:hint="default"/>
      </w:rPr>
    </w:lvl>
    <w:lvl w:ilvl="7">
      <w:start w:val="1"/>
      <w:numFmt w:val="lowerLetter"/>
      <w:lvlText w:val="%8)"/>
      <w:lvlJc w:val="left"/>
      <w:pPr>
        <w:ind w:left="3922" w:hanging="420"/>
      </w:pPr>
      <w:rPr>
        <w:rFonts w:ascii="Times New Roman" w:hAnsi="Times New Roman" w:cs="Times New Roman" w:hint="default"/>
      </w:rPr>
    </w:lvl>
    <w:lvl w:ilvl="8">
      <w:start w:val="1"/>
      <w:numFmt w:val="lowerRoman"/>
      <w:lvlText w:val="%9."/>
      <w:lvlJc w:val="right"/>
      <w:pPr>
        <w:ind w:left="4342" w:hanging="420"/>
      </w:pPr>
      <w:rPr>
        <w:rFonts w:ascii="Times New Roman" w:hAnsi="Times New Roman" w:cs="Times New Roman" w:hint="default"/>
      </w:rPr>
    </w:lvl>
  </w:abstractNum>
  <w:abstractNum w:abstractNumId="33" w15:restartNumberingAfterBreak="0">
    <w:nsid w:val="6B8641B4"/>
    <w:multiLevelType w:val="multilevel"/>
    <w:tmpl w:val="6B8641B4"/>
    <w:lvl w:ilvl="0">
      <w:start w:val="1"/>
      <w:numFmt w:val="decimal"/>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34" w15:restartNumberingAfterBreak="0">
    <w:nsid w:val="702A3B15"/>
    <w:multiLevelType w:val="multilevel"/>
    <w:tmpl w:val="702A3B15"/>
    <w:lvl w:ilvl="0">
      <w:start w:val="1"/>
      <w:numFmt w:val="decimal"/>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35" w15:restartNumberingAfterBreak="0">
    <w:nsid w:val="742E6A66"/>
    <w:multiLevelType w:val="multilevel"/>
    <w:tmpl w:val="742E6A66"/>
    <w:lvl w:ilvl="0">
      <w:start w:val="1"/>
      <w:numFmt w:val="decimal"/>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36" w15:restartNumberingAfterBreak="0">
    <w:nsid w:val="752E37AE"/>
    <w:multiLevelType w:val="multilevel"/>
    <w:tmpl w:val="752E37AE"/>
    <w:lvl w:ilvl="0">
      <w:start w:val="1"/>
      <w:numFmt w:val="decimal"/>
      <w:lvlText w:val="%1."/>
      <w:lvlJc w:val="left"/>
      <w:pPr>
        <w:ind w:left="420" w:hanging="420"/>
      </w:pPr>
    </w:lvl>
    <w:lvl w:ilvl="1">
      <w:start w:val="1"/>
      <w:numFmt w:val="lowerLetter"/>
      <w:lvlText w:val="%2)"/>
      <w:lvlJc w:val="left"/>
      <w:pPr>
        <w:ind w:left="840" w:hanging="420"/>
      </w:pPr>
    </w:lvl>
    <w:lvl w:ilvl="2">
      <w:start w:val="1"/>
      <w:numFmt w:val="decimal"/>
      <w:lvlText w:val="%3."/>
      <w:lvlJc w:val="left"/>
      <w:pPr>
        <w:ind w:left="982"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79155CF1"/>
    <w:multiLevelType w:val="multilevel"/>
    <w:tmpl w:val="79155CF1"/>
    <w:lvl w:ilvl="0">
      <w:start w:val="1"/>
      <w:numFmt w:val="decimal"/>
      <w:lvlText w:val="%1."/>
      <w:lvlJc w:val="left"/>
      <w:pPr>
        <w:ind w:left="420" w:hanging="420"/>
      </w:pPr>
    </w:lvl>
    <w:lvl w:ilvl="1">
      <w:start w:val="1"/>
      <w:numFmt w:val="lowerLetter"/>
      <w:lvlText w:val="%2)"/>
      <w:lvlJc w:val="left"/>
      <w:pPr>
        <w:ind w:left="840" w:hanging="420"/>
      </w:pPr>
    </w:lvl>
    <w:lvl w:ilvl="2">
      <w:start w:val="1"/>
      <w:numFmt w:val="decimal"/>
      <w:lvlText w:val="%3."/>
      <w:lvlJc w:val="left"/>
      <w:pPr>
        <w:ind w:left="982"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7BF95CBC"/>
    <w:multiLevelType w:val="multilevel"/>
    <w:tmpl w:val="7BF95CBC"/>
    <w:lvl w:ilvl="0">
      <w:start w:val="1"/>
      <w:numFmt w:val="decimal"/>
      <w:lvlText w:val="%1."/>
      <w:lvlJc w:val="left"/>
      <w:pPr>
        <w:ind w:left="420" w:hanging="420"/>
      </w:pPr>
    </w:lvl>
    <w:lvl w:ilvl="1">
      <w:start w:val="1"/>
      <w:numFmt w:val="lowerLetter"/>
      <w:lvlText w:val="%2)"/>
      <w:lvlJc w:val="left"/>
      <w:pPr>
        <w:ind w:left="840" w:hanging="420"/>
      </w:pPr>
    </w:lvl>
    <w:lvl w:ilvl="2">
      <w:start w:val="1"/>
      <w:numFmt w:val="decimal"/>
      <w:lvlText w:val="%3."/>
      <w:lvlJc w:val="left"/>
      <w:pPr>
        <w:ind w:left="982"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4"/>
  </w:num>
  <w:num w:numId="3">
    <w:abstractNumId w:val="17"/>
  </w:num>
  <w:num w:numId="4">
    <w:abstractNumId w:val="15"/>
  </w:num>
  <w:num w:numId="5">
    <w:abstractNumId w:val="36"/>
  </w:num>
  <w:num w:numId="6">
    <w:abstractNumId w:val="0"/>
  </w:num>
  <w:num w:numId="7">
    <w:abstractNumId w:val="37"/>
  </w:num>
  <w:num w:numId="8">
    <w:abstractNumId w:val="24"/>
  </w:num>
  <w:num w:numId="9">
    <w:abstractNumId w:val="38"/>
  </w:num>
  <w:num w:numId="10">
    <w:abstractNumId w:val="26"/>
  </w:num>
  <w:num w:numId="11">
    <w:abstractNumId w:val="3"/>
  </w:num>
  <w:num w:numId="12">
    <w:abstractNumId w:val="13"/>
  </w:num>
  <w:num w:numId="13">
    <w:abstractNumId w:val="10"/>
  </w:num>
  <w:num w:numId="14">
    <w:abstractNumId w:val="18"/>
  </w:num>
  <w:num w:numId="15">
    <w:abstractNumId w:val="29"/>
  </w:num>
  <w:num w:numId="16">
    <w:abstractNumId w:val="22"/>
  </w:num>
  <w:num w:numId="17">
    <w:abstractNumId w:val="9"/>
  </w:num>
  <w:num w:numId="18">
    <w:abstractNumId w:val="6"/>
  </w:num>
  <w:num w:numId="19">
    <w:abstractNumId w:val="2"/>
  </w:num>
  <w:num w:numId="20">
    <w:abstractNumId w:val="16"/>
  </w:num>
  <w:num w:numId="21">
    <w:abstractNumId w:val="25"/>
  </w:num>
  <w:num w:numId="22">
    <w:abstractNumId w:val="21"/>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33"/>
  </w:num>
  <w:num w:numId="26">
    <w:abstractNumId w:val="14"/>
  </w:num>
  <w:num w:numId="27">
    <w:abstractNumId w:val="1"/>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12"/>
  </w:num>
  <w:num w:numId="31">
    <w:abstractNumId w:val="20"/>
  </w:num>
  <w:num w:numId="32">
    <w:abstractNumId w:val="23"/>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8"/>
  </w:num>
  <w:num w:numId="36">
    <w:abstractNumId w:val="35"/>
  </w:num>
  <w:num w:numId="37">
    <w:abstractNumId w:val="19"/>
  </w:num>
  <w:num w:numId="38">
    <w:abstractNumId w:val="31"/>
  </w:num>
  <w:num w:numId="39">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20"/>
  <w:drawingGridVerticalSpacing w:val="163"/>
  <w:noPunctuationKerning/>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31000"/>
    <w:rsid w:val="9C7B6F8D"/>
    <w:rsid w:val="AB8FF53D"/>
    <w:rsid w:val="BE6A2D18"/>
    <w:rsid w:val="BEDD4897"/>
    <w:rsid w:val="BFBC1187"/>
    <w:rsid w:val="CFBF7F0A"/>
    <w:rsid w:val="DBA7F672"/>
    <w:rsid w:val="E7236C36"/>
    <w:rsid w:val="EF7D1AF5"/>
    <w:rsid w:val="F57E78C8"/>
    <w:rsid w:val="F5FFE2FF"/>
    <w:rsid w:val="F6FF1F60"/>
    <w:rsid w:val="FBFD4B52"/>
    <w:rsid w:val="FE7BE6EC"/>
    <w:rsid w:val="FEDF66EE"/>
    <w:rsid w:val="FFEA0FE1"/>
    <w:rsid w:val="FFF72CB3"/>
    <w:rsid w:val="00000A1E"/>
    <w:rsid w:val="00003009"/>
    <w:rsid w:val="0000731D"/>
    <w:rsid w:val="000173D3"/>
    <w:rsid w:val="00030463"/>
    <w:rsid w:val="00031268"/>
    <w:rsid w:val="0003142C"/>
    <w:rsid w:val="000316B6"/>
    <w:rsid w:val="0003224C"/>
    <w:rsid w:val="00035BC2"/>
    <w:rsid w:val="000421A4"/>
    <w:rsid w:val="00042213"/>
    <w:rsid w:val="00043838"/>
    <w:rsid w:val="00044241"/>
    <w:rsid w:val="000461FA"/>
    <w:rsid w:val="0004783C"/>
    <w:rsid w:val="00055072"/>
    <w:rsid w:val="00055C69"/>
    <w:rsid w:val="00056C82"/>
    <w:rsid w:val="00057DF4"/>
    <w:rsid w:val="00060E8C"/>
    <w:rsid w:val="00065987"/>
    <w:rsid w:val="000665DE"/>
    <w:rsid w:val="000672E9"/>
    <w:rsid w:val="000676AD"/>
    <w:rsid w:val="00067E84"/>
    <w:rsid w:val="00071E2D"/>
    <w:rsid w:val="000730F7"/>
    <w:rsid w:val="00074A87"/>
    <w:rsid w:val="00075B6E"/>
    <w:rsid w:val="00076B83"/>
    <w:rsid w:val="00076E57"/>
    <w:rsid w:val="00083672"/>
    <w:rsid w:val="000919AB"/>
    <w:rsid w:val="00092888"/>
    <w:rsid w:val="0009478C"/>
    <w:rsid w:val="00095153"/>
    <w:rsid w:val="00096952"/>
    <w:rsid w:val="000972F1"/>
    <w:rsid w:val="000A21D3"/>
    <w:rsid w:val="000A7E9A"/>
    <w:rsid w:val="000B6483"/>
    <w:rsid w:val="000B65E8"/>
    <w:rsid w:val="000C13A6"/>
    <w:rsid w:val="000C1417"/>
    <w:rsid w:val="000D0FF2"/>
    <w:rsid w:val="000D10EB"/>
    <w:rsid w:val="000D281E"/>
    <w:rsid w:val="000E3292"/>
    <w:rsid w:val="000F194C"/>
    <w:rsid w:val="000F1ED1"/>
    <w:rsid w:val="000F2579"/>
    <w:rsid w:val="000F2B55"/>
    <w:rsid w:val="000F460D"/>
    <w:rsid w:val="001046DA"/>
    <w:rsid w:val="00104B20"/>
    <w:rsid w:val="00105C2A"/>
    <w:rsid w:val="0010684C"/>
    <w:rsid w:val="00107D18"/>
    <w:rsid w:val="00110F10"/>
    <w:rsid w:val="001119B5"/>
    <w:rsid w:val="00111F6B"/>
    <w:rsid w:val="00112D41"/>
    <w:rsid w:val="001137A2"/>
    <w:rsid w:val="001140BF"/>
    <w:rsid w:val="00114BF3"/>
    <w:rsid w:val="00117B81"/>
    <w:rsid w:val="00120496"/>
    <w:rsid w:val="001247FD"/>
    <w:rsid w:val="00126172"/>
    <w:rsid w:val="001302B1"/>
    <w:rsid w:val="00132160"/>
    <w:rsid w:val="001371F4"/>
    <w:rsid w:val="00137A95"/>
    <w:rsid w:val="00142E93"/>
    <w:rsid w:val="001441AB"/>
    <w:rsid w:val="0014698C"/>
    <w:rsid w:val="00152D55"/>
    <w:rsid w:val="001530E6"/>
    <w:rsid w:val="001531BB"/>
    <w:rsid w:val="001551DC"/>
    <w:rsid w:val="00160030"/>
    <w:rsid w:val="00166445"/>
    <w:rsid w:val="0017080D"/>
    <w:rsid w:val="00172604"/>
    <w:rsid w:val="00187E68"/>
    <w:rsid w:val="00196562"/>
    <w:rsid w:val="001A3E88"/>
    <w:rsid w:val="001A5585"/>
    <w:rsid w:val="001A6F7A"/>
    <w:rsid w:val="001B0C57"/>
    <w:rsid w:val="001B0F36"/>
    <w:rsid w:val="001B1B84"/>
    <w:rsid w:val="001B437F"/>
    <w:rsid w:val="001B46AF"/>
    <w:rsid w:val="001B743C"/>
    <w:rsid w:val="001C4877"/>
    <w:rsid w:val="001C5FBE"/>
    <w:rsid w:val="001D1CE6"/>
    <w:rsid w:val="001D2684"/>
    <w:rsid w:val="001D3008"/>
    <w:rsid w:val="001D3D01"/>
    <w:rsid w:val="001E0B5A"/>
    <w:rsid w:val="001E2CD5"/>
    <w:rsid w:val="001E3D0D"/>
    <w:rsid w:val="001E6FB1"/>
    <w:rsid w:val="001F1411"/>
    <w:rsid w:val="001F2989"/>
    <w:rsid w:val="00204606"/>
    <w:rsid w:val="002047A1"/>
    <w:rsid w:val="0020527F"/>
    <w:rsid w:val="00205843"/>
    <w:rsid w:val="00205F76"/>
    <w:rsid w:val="00206238"/>
    <w:rsid w:val="00211595"/>
    <w:rsid w:val="002176BD"/>
    <w:rsid w:val="00221EFD"/>
    <w:rsid w:val="00222A5D"/>
    <w:rsid w:val="0023399B"/>
    <w:rsid w:val="00235FA1"/>
    <w:rsid w:val="00237F05"/>
    <w:rsid w:val="002409E1"/>
    <w:rsid w:val="00245644"/>
    <w:rsid w:val="00246104"/>
    <w:rsid w:val="00250089"/>
    <w:rsid w:val="0025243D"/>
    <w:rsid w:val="00253468"/>
    <w:rsid w:val="00254ECB"/>
    <w:rsid w:val="00256F11"/>
    <w:rsid w:val="00256FF8"/>
    <w:rsid w:val="00274CC3"/>
    <w:rsid w:val="002762C1"/>
    <w:rsid w:val="00276BC8"/>
    <w:rsid w:val="00283578"/>
    <w:rsid w:val="00284887"/>
    <w:rsid w:val="00285F12"/>
    <w:rsid w:val="00285F1C"/>
    <w:rsid w:val="002874A0"/>
    <w:rsid w:val="002905FE"/>
    <w:rsid w:val="002942E3"/>
    <w:rsid w:val="00296E64"/>
    <w:rsid w:val="002A2402"/>
    <w:rsid w:val="002A26A4"/>
    <w:rsid w:val="002A2B4E"/>
    <w:rsid w:val="002A6B4A"/>
    <w:rsid w:val="002A7447"/>
    <w:rsid w:val="002B1C3A"/>
    <w:rsid w:val="002B368E"/>
    <w:rsid w:val="002B416B"/>
    <w:rsid w:val="002C1A30"/>
    <w:rsid w:val="002D2F7B"/>
    <w:rsid w:val="002D327F"/>
    <w:rsid w:val="002D359B"/>
    <w:rsid w:val="002D3C41"/>
    <w:rsid w:val="002D629A"/>
    <w:rsid w:val="002D63DD"/>
    <w:rsid w:val="002E3808"/>
    <w:rsid w:val="002E56E1"/>
    <w:rsid w:val="002E76D7"/>
    <w:rsid w:val="002F0CB2"/>
    <w:rsid w:val="002F15D2"/>
    <w:rsid w:val="002F236C"/>
    <w:rsid w:val="002F54A6"/>
    <w:rsid w:val="002F72B8"/>
    <w:rsid w:val="0030386E"/>
    <w:rsid w:val="003068B9"/>
    <w:rsid w:val="00307903"/>
    <w:rsid w:val="00315D28"/>
    <w:rsid w:val="003160CE"/>
    <w:rsid w:val="00316594"/>
    <w:rsid w:val="00316CA8"/>
    <w:rsid w:val="0032089C"/>
    <w:rsid w:val="00325399"/>
    <w:rsid w:val="00325F0B"/>
    <w:rsid w:val="00327494"/>
    <w:rsid w:val="00331213"/>
    <w:rsid w:val="00331676"/>
    <w:rsid w:val="003322F2"/>
    <w:rsid w:val="00333DEF"/>
    <w:rsid w:val="00335006"/>
    <w:rsid w:val="00335A36"/>
    <w:rsid w:val="00347F0D"/>
    <w:rsid w:val="00357886"/>
    <w:rsid w:val="00360539"/>
    <w:rsid w:val="00360594"/>
    <w:rsid w:val="003669AD"/>
    <w:rsid w:val="003679EA"/>
    <w:rsid w:val="00372619"/>
    <w:rsid w:val="00372DD0"/>
    <w:rsid w:val="00374CE4"/>
    <w:rsid w:val="00374D65"/>
    <w:rsid w:val="0037520A"/>
    <w:rsid w:val="00382C67"/>
    <w:rsid w:val="0038520E"/>
    <w:rsid w:val="0039433F"/>
    <w:rsid w:val="00395680"/>
    <w:rsid w:val="003977E4"/>
    <w:rsid w:val="003A173C"/>
    <w:rsid w:val="003A772E"/>
    <w:rsid w:val="003C0A0E"/>
    <w:rsid w:val="003C10C4"/>
    <w:rsid w:val="003C11AD"/>
    <w:rsid w:val="003C239E"/>
    <w:rsid w:val="003C242B"/>
    <w:rsid w:val="003C6932"/>
    <w:rsid w:val="003D4CF7"/>
    <w:rsid w:val="003D522A"/>
    <w:rsid w:val="003D549D"/>
    <w:rsid w:val="003D68AF"/>
    <w:rsid w:val="003D7796"/>
    <w:rsid w:val="003E2D86"/>
    <w:rsid w:val="003F1B1C"/>
    <w:rsid w:val="003F1B79"/>
    <w:rsid w:val="0040527A"/>
    <w:rsid w:val="00407457"/>
    <w:rsid w:val="0041075D"/>
    <w:rsid w:val="00412150"/>
    <w:rsid w:val="004134CF"/>
    <w:rsid w:val="0041709B"/>
    <w:rsid w:val="00417489"/>
    <w:rsid w:val="00427020"/>
    <w:rsid w:val="004302BB"/>
    <w:rsid w:val="0043059A"/>
    <w:rsid w:val="00432275"/>
    <w:rsid w:val="00432E96"/>
    <w:rsid w:val="00433005"/>
    <w:rsid w:val="004339D6"/>
    <w:rsid w:val="00434237"/>
    <w:rsid w:val="004349AA"/>
    <w:rsid w:val="00436EEB"/>
    <w:rsid w:val="004403CB"/>
    <w:rsid w:val="00440798"/>
    <w:rsid w:val="004417EF"/>
    <w:rsid w:val="00443F36"/>
    <w:rsid w:val="004451A4"/>
    <w:rsid w:val="00445AA0"/>
    <w:rsid w:val="00452880"/>
    <w:rsid w:val="00452D60"/>
    <w:rsid w:val="00454484"/>
    <w:rsid w:val="004557C7"/>
    <w:rsid w:val="00456C6D"/>
    <w:rsid w:val="0046072F"/>
    <w:rsid w:val="0046156D"/>
    <w:rsid w:val="0047544D"/>
    <w:rsid w:val="00481EF9"/>
    <w:rsid w:val="004851EA"/>
    <w:rsid w:val="0048760B"/>
    <w:rsid w:val="004912CF"/>
    <w:rsid w:val="00492E16"/>
    <w:rsid w:val="00496DB2"/>
    <w:rsid w:val="004A30E5"/>
    <w:rsid w:val="004A51FF"/>
    <w:rsid w:val="004A69F8"/>
    <w:rsid w:val="004B0EE4"/>
    <w:rsid w:val="004D1BC9"/>
    <w:rsid w:val="004D1F39"/>
    <w:rsid w:val="004D42B9"/>
    <w:rsid w:val="004D42CF"/>
    <w:rsid w:val="004E0057"/>
    <w:rsid w:val="004E3118"/>
    <w:rsid w:val="004E3631"/>
    <w:rsid w:val="004E5258"/>
    <w:rsid w:val="004F10FC"/>
    <w:rsid w:val="004F1777"/>
    <w:rsid w:val="004F1B64"/>
    <w:rsid w:val="00505966"/>
    <w:rsid w:val="00513F8F"/>
    <w:rsid w:val="005158D8"/>
    <w:rsid w:val="005248FB"/>
    <w:rsid w:val="00531000"/>
    <w:rsid w:val="00532640"/>
    <w:rsid w:val="005327C5"/>
    <w:rsid w:val="00532847"/>
    <w:rsid w:val="00535A57"/>
    <w:rsid w:val="00536E27"/>
    <w:rsid w:val="005407D3"/>
    <w:rsid w:val="00540E64"/>
    <w:rsid w:val="00540F7F"/>
    <w:rsid w:val="00544EE4"/>
    <w:rsid w:val="00546EEE"/>
    <w:rsid w:val="00552330"/>
    <w:rsid w:val="00552549"/>
    <w:rsid w:val="00553651"/>
    <w:rsid w:val="005542E0"/>
    <w:rsid w:val="00556C92"/>
    <w:rsid w:val="00560BA6"/>
    <w:rsid w:val="005615DD"/>
    <w:rsid w:val="00561B3A"/>
    <w:rsid w:val="005621FE"/>
    <w:rsid w:val="0056459E"/>
    <w:rsid w:val="00564682"/>
    <w:rsid w:val="00564D38"/>
    <w:rsid w:val="00565E28"/>
    <w:rsid w:val="00567AF7"/>
    <w:rsid w:val="00570B50"/>
    <w:rsid w:val="00570C28"/>
    <w:rsid w:val="0057398A"/>
    <w:rsid w:val="005760B8"/>
    <w:rsid w:val="00577691"/>
    <w:rsid w:val="00580270"/>
    <w:rsid w:val="005824D7"/>
    <w:rsid w:val="005851C7"/>
    <w:rsid w:val="00590000"/>
    <w:rsid w:val="00590884"/>
    <w:rsid w:val="0059715F"/>
    <w:rsid w:val="00597A24"/>
    <w:rsid w:val="005A2C99"/>
    <w:rsid w:val="005A5745"/>
    <w:rsid w:val="005A64C2"/>
    <w:rsid w:val="005A7C8F"/>
    <w:rsid w:val="005B6C5C"/>
    <w:rsid w:val="005B74B3"/>
    <w:rsid w:val="005B7F79"/>
    <w:rsid w:val="005D1C70"/>
    <w:rsid w:val="005D7832"/>
    <w:rsid w:val="005E1EC2"/>
    <w:rsid w:val="005E1FDA"/>
    <w:rsid w:val="005E3D46"/>
    <w:rsid w:val="005E6D5A"/>
    <w:rsid w:val="005F33D0"/>
    <w:rsid w:val="005F7A50"/>
    <w:rsid w:val="006063B6"/>
    <w:rsid w:val="00607CAC"/>
    <w:rsid w:val="00610B52"/>
    <w:rsid w:val="006209BB"/>
    <w:rsid w:val="00621AB3"/>
    <w:rsid w:val="00622FFA"/>
    <w:rsid w:val="00623B00"/>
    <w:rsid w:val="0063032E"/>
    <w:rsid w:val="00630ACC"/>
    <w:rsid w:val="006315FD"/>
    <w:rsid w:val="00636252"/>
    <w:rsid w:val="006373C6"/>
    <w:rsid w:val="0063760D"/>
    <w:rsid w:val="006402FF"/>
    <w:rsid w:val="00642915"/>
    <w:rsid w:val="00660963"/>
    <w:rsid w:val="00661A7B"/>
    <w:rsid w:val="00664F17"/>
    <w:rsid w:val="00665331"/>
    <w:rsid w:val="00667B99"/>
    <w:rsid w:val="00667FAA"/>
    <w:rsid w:val="006829A4"/>
    <w:rsid w:val="00685D3A"/>
    <w:rsid w:val="00685F39"/>
    <w:rsid w:val="00686364"/>
    <w:rsid w:val="006864E5"/>
    <w:rsid w:val="006940D2"/>
    <w:rsid w:val="006970E4"/>
    <w:rsid w:val="00697F59"/>
    <w:rsid w:val="006A524F"/>
    <w:rsid w:val="006A65F2"/>
    <w:rsid w:val="006A7B86"/>
    <w:rsid w:val="006B1B1C"/>
    <w:rsid w:val="006C0161"/>
    <w:rsid w:val="006C0C00"/>
    <w:rsid w:val="006C729B"/>
    <w:rsid w:val="006D00A9"/>
    <w:rsid w:val="006D0BC4"/>
    <w:rsid w:val="006D5C63"/>
    <w:rsid w:val="006D77CA"/>
    <w:rsid w:val="006D7ACE"/>
    <w:rsid w:val="006E0ADF"/>
    <w:rsid w:val="006E3312"/>
    <w:rsid w:val="006E3CD7"/>
    <w:rsid w:val="006E5084"/>
    <w:rsid w:val="006E5941"/>
    <w:rsid w:val="006F3F45"/>
    <w:rsid w:val="006F6A97"/>
    <w:rsid w:val="00700ADE"/>
    <w:rsid w:val="0070726E"/>
    <w:rsid w:val="007115F3"/>
    <w:rsid w:val="00715642"/>
    <w:rsid w:val="007200C9"/>
    <w:rsid w:val="00720563"/>
    <w:rsid w:val="00720D96"/>
    <w:rsid w:val="00727032"/>
    <w:rsid w:val="0073115D"/>
    <w:rsid w:val="00741E2C"/>
    <w:rsid w:val="00747D7D"/>
    <w:rsid w:val="00750A1F"/>
    <w:rsid w:val="00753750"/>
    <w:rsid w:val="00760EE9"/>
    <w:rsid w:val="00761713"/>
    <w:rsid w:val="00761B57"/>
    <w:rsid w:val="00761E27"/>
    <w:rsid w:val="007624B1"/>
    <w:rsid w:val="00763CAA"/>
    <w:rsid w:val="00763D7D"/>
    <w:rsid w:val="00764EEA"/>
    <w:rsid w:val="00765B23"/>
    <w:rsid w:val="007672EA"/>
    <w:rsid w:val="00767B6D"/>
    <w:rsid w:val="007775F9"/>
    <w:rsid w:val="00782216"/>
    <w:rsid w:val="007905BE"/>
    <w:rsid w:val="00796AA3"/>
    <w:rsid w:val="007A00B7"/>
    <w:rsid w:val="007A1775"/>
    <w:rsid w:val="007A1E47"/>
    <w:rsid w:val="007A61E9"/>
    <w:rsid w:val="007A6C87"/>
    <w:rsid w:val="007D0E82"/>
    <w:rsid w:val="007D5A09"/>
    <w:rsid w:val="007D5C01"/>
    <w:rsid w:val="007D6CF1"/>
    <w:rsid w:val="007E64EC"/>
    <w:rsid w:val="007F0CFA"/>
    <w:rsid w:val="007F4413"/>
    <w:rsid w:val="00802ADF"/>
    <w:rsid w:val="00813F9A"/>
    <w:rsid w:val="008145D6"/>
    <w:rsid w:val="008159A9"/>
    <w:rsid w:val="00816FE4"/>
    <w:rsid w:val="00820EB7"/>
    <w:rsid w:val="008211B6"/>
    <w:rsid w:val="00823704"/>
    <w:rsid w:val="00824C1A"/>
    <w:rsid w:val="008251A5"/>
    <w:rsid w:val="00826AB0"/>
    <w:rsid w:val="00831155"/>
    <w:rsid w:val="008337D5"/>
    <w:rsid w:val="00837148"/>
    <w:rsid w:val="00837DB1"/>
    <w:rsid w:val="008409AE"/>
    <w:rsid w:val="00843270"/>
    <w:rsid w:val="00845896"/>
    <w:rsid w:val="008459CD"/>
    <w:rsid w:val="00850426"/>
    <w:rsid w:val="008507EF"/>
    <w:rsid w:val="00855557"/>
    <w:rsid w:val="0085688F"/>
    <w:rsid w:val="00860063"/>
    <w:rsid w:val="00861122"/>
    <w:rsid w:val="00863813"/>
    <w:rsid w:val="00863EF7"/>
    <w:rsid w:val="00866A57"/>
    <w:rsid w:val="00875B46"/>
    <w:rsid w:val="00877E1F"/>
    <w:rsid w:val="00890639"/>
    <w:rsid w:val="008959E1"/>
    <w:rsid w:val="00895E20"/>
    <w:rsid w:val="008A0C6F"/>
    <w:rsid w:val="008A0F14"/>
    <w:rsid w:val="008A0F48"/>
    <w:rsid w:val="008A58CC"/>
    <w:rsid w:val="008A7DEC"/>
    <w:rsid w:val="008B0433"/>
    <w:rsid w:val="008B49FF"/>
    <w:rsid w:val="008B7BF4"/>
    <w:rsid w:val="008C00D7"/>
    <w:rsid w:val="008C0AB5"/>
    <w:rsid w:val="008C1F68"/>
    <w:rsid w:val="008C786B"/>
    <w:rsid w:val="008D0F7E"/>
    <w:rsid w:val="008D21D7"/>
    <w:rsid w:val="008D2335"/>
    <w:rsid w:val="008D6487"/>
    <w:rsid w:val="008E1FB2"/>
    <w:rsid w:val="008E2E1D"/>
    <w:rsid w:val="008E386F"/>
    <w:rsid w:val="008E4AB2"/>
    <w:rsid w:val="008E7290"/>
    <w:rsid w:val="008F059F"/>
    <w:rsid w:val="008F5335"/>
    <w:rsid w:val="008F7329"/>
    <w:rsid w:val="008F7BF5"/>
    <w:rsid w:val="00901AA0"/>
    <w:rsid w:val="0090260A"/>
    <w:rsid w:val="00910197"/>
    <w:rsid w:val="00911B6A"/>
    <w:rsid w:val="009122FE"/>
    <w:rsid w:val="00916A0F"/>
    <w:rsid w:val="00920D3E"/>
    <w:rsid w:val="00926399"/>
    <w:rsid w:val="00932F4E"/>
    <w:rsid w:val="00934FA9"/>
    <w:rsid w:val="009403EA"/>
    <w:rsid w:val="00942EF7"/>
    <w:rsid w:val="009442E3"/>
    <w:rsid w:val="009451EE"/>
    <w:rsid w:val="009555ED"/>
    <w:rsid w:val="00957C1D"/>
    <w:rsid w:val="00964381"/>
    <w:rsid w:val="00965E51"/>
    <w:rsid w:val="00972690"/>
    <w:rsid w:val="00973123"/>
    <w:rsid w:val="009756AF"/>
    <w:rsid w:val="00975BEB"/>
    <w:rsid w:val="0098236C"/>
    <w:rsid w:val="00990B84"/>
    <w:rsid w:val="00990B96"/>
    <w:rsid w:val="009932E8"/>
    <w:rsid w:val="009939C2"/>
    <w:rsid w:val="00996B73"/>
    <w:rsid w:val="00997ED9"/>
    <w:rsid w:val="009A05F4"/>
    <w:rsid w:val="009A2651"/>
    <w:rsid w:val="009B0008"/>
    <w:rsid w:val="009B0C91"/>
    <w:rsid w:val="009B14CA"/>
    <w:rsid w:val="009B1868"/>
    <w:rsid w:val="009B6DA2"/>
    <w:rsid w:val="009C03D4"/>
    <w:rsid w:val="009C5C6B"/>
    <w:rsid w:val="009C7774"/>
    <w:rsid w:val="009C78BD"/>
    <w:rsid w:val="009D41F2"/>
    <w:rsid w:val="009D7FC6"/>
    <w:rsid w:val="009E6825"/>
    <w:rsid w:val="009F1586"/>
    <w:rsid w:val="009F2DAD"/>
    <w:rsid w:val="009F2E83"/>
    <w:rsid w:val="009F4A4F"/>
    <w:rsid w:val="009F58DD"/>
    <w:rsid w:val="00A0124A"/>
    <w:rsid w:val="00A039AE"/>
    <w:rsid w:val="00A03FD0"/>
    <w:rsid w:val="00A059DB"/>
    <w:rsid w:val="00A13655"/>
    <w:rsid w:val="00A16A5F"/>
    <w:rsid w:val="00A249C6"/>
    <w:rsid w:val="00A24A35"/>
    <w:rsid w:val="00A32EB1"/>
    <w:rsid w:val="00A343AF"/>
    <w:rsid w:val="00A35876"/>
    <w:rsid w:val="00A36613"/>
    <w:rsid w:val="00A43C5E"/>
    <w:rsid w:val="00A44E8B"/>
    <w:rsid w:val="00A646FA"/>
    <w:rsid w:val="00A66B54"/>
    <w:rsid w:val="00A677ED"/>
    <w:rsid w:val="00A71971"/>
    <w:rsid w:val="00A728B1"/>
    <w:rsid w:val="00A7374B"/>
    <w:rsid w:val="00A7627B"/>
    <w:rsid w:val="00A7644C"/>
    <w:rsid w:val="00A77F85"/>
    <w:rsid w:val="00A802D7"/>
    <w:rsid w:val="00A85E2C"/>
    <w:rsid w:val="00A875BC"/>
    <w:rsid w:val="00A94D3C"/>
    <w:rsid w:val="00A95E2C"/>
    <w:rsid w:val="00A97459"/>
    <w:rsid w:val="00A97DE3"/>
    <w:rsid w:val="00AA01DB"/>
    <w:rsid w:val="00AA0670"/>
    <w:rsid w:val="00AA3BC3"/>
    <w:rsid w:val="00AA7B9C"/>
    <w:rsid w:val="00AB2E39"/>
    <w:rsid w:val="00AC4921"/>
    <w:rsid w:val="00AC50AB"/>
    <w:rsid w:val="00AD21E5"/>
    <w:rsid w:val="00AD65F3"/>
    <w:rsid w:val="00AE19F7"/>
    <w:rsid w:val="00AE2955"/>
    <w:rsid w:val="00AE30E4"/>
    <w:rsid w:val="00AE486D"/>
    <w:rsid w:val="00AF4522"/>
    <w:rsid w:val="00B02B84"/>
    <w:rsid w:val="00B077D7"/>
    <w:rsid w:val="00B108DF"/>
    <w:rsid w:val="00B16DC7"/>
    <w:rsid w:val="00B24063"/>
    <w:rsid w:val="00B24AA7"/>
    <w:rsid w:val="00B271D3"/>
    <w:rsid w:val="00B27BE0"/>
    <w:rsid w:val="00B3142F"/>
    <w:rsid w:val="00B32394"/>
    <w:rsid w:val="00B37B47"/>
    <w:rsid w:val="00B4339F"/>
    <w:rsid w:val="00B45E21"/>
    <w:rsid w:val="00B46085"/>
    <w:rsid w:val="00B50611"/>
    <w:rsid w:val="00B5112C"/>
    <w:rsid w:val="00B525C1"/>
    <w:rsid w:val="00B57135"/>
    <w:rsid w:val="00B57932"/>
    <w:rsid w:val="00B60285"/>
    <w:rsid w:val="00B60E12"/>
    <w:rsid w:val="00B61A11"/>
    <w:rsid w:val="00B6417B"/>
    <w:rsid w:val="00B6530A"/>
    <w:rsid w:val="00B65A83"/>
    <w:rsid w:val="00B65B48"/>
    <w:rsid w:val="00B66357"/>
    <w:rsid w:val="00B666D9"/>
    <w:rsid w:val="00B739FB"/>
    <w:rsid w:val="00B74BF2"/>
    <w:rsid w:val="00B7596C"/>
    <w:rsid w:val="00B75BF3"/>
    <w:rsid w:val="00B76C65"/>
    <w:rsid w:val="00B80FF9"/>
    <w:rsid w:val="00B82C80"/>
    <w:rsid w:val="00B8435D"/>
    <w:rsid w:val="00B903B5"/>
    <w:rsid w:val="00B95375"/>
    <w:rsid w:val="00B97A01"/>
    <w:rsid w:val="00BA1D2C"/>
    <w:rsid w:val="00BA3419"/>
    <w:rsid w:val="00BA36B7"/>
    <w:rsid w:val="00BB34A1"/>
    <w:rsid w:val="00BB6529"/>
    <w:rsid w:val="00BB702A"/>
    <w:rsid w:val="00BB76E4"/>
    <w:rsid w:val="00BC27B4"/>
    <w:rsid w:val="00BD1C53"/>
    <w:rsid w:val="00BD35BA"/>
    <w:rsid w:val="00BD6C8D"/>
    <w:rsid w:val="00BD714B"/>
    <w:rsid w:val="00BE0E02"/>
    <w:rsid w:val="00BE18F4"/>
    <w:rsid w:val="00BE4C91"/>
    <w:rsid w:val="00BE5231"/>
    <w:rsid w:val="00BE68A3"/>
    <w:rsid w:val="00BF009E"/>
    <w:rsid w:val="00BF3DD0"/>
    <w:rsid w:val="00BF3F90"/>
    <w:rsid w:val="00BF60FD"/>
    <w:rsid w:val="00C13E74"/>
    <w:rsid w:val="00C141EA"/>
    <w:rsid w:val="00C1597B"/>
    <w:rsid w:val="00C16C65"/>
    <w:rsid w:val="00C16F89"/>
    <w:rsid w:val="00C20AD9"/>
    <w:rsid w:val="00C22B9D"/>
    <w:rsid w:val="00C24C7A"/>
    <w:rsid w:val="00C25577"/>
    <w:rsid w:val="00C33382"/>
    <w:rsid w:val="00C33C08"/>
    <w:rsid w:val="00C35B25"/>
    <w:rsid w:val="00C35B73"/>
    <w:rsid w:val="00C36169"/>
    <w:rsid w:val="00C37D23"/>
    <w:rsid w:val="00C406B0"/>
    <w:rsid w:val="00C41316"/>
    <w:rsid w:val="00C413F4"/>
    <w:rsid w:val="00C41998"/>
    <w:rsid w:val="00C41F3E"/>
    <w:rsid w:val="00C42255"/>
    <w:rsid w:val="00C444F1"/>
    <w:rsid w:val="00C46066"/>
    <w:rsid w:val="00C477D6"/>
    <w:rsid w:val="00C500FE"/>
    <w:rsid w:val="00C51971"/>
    <w:rsid w:val="00C559F5"/>
    <w:rsid w:val="00C639DE"/>
    <w:rsid w:val="00C645FC"/>
    <w:rsid w:val="00C64F4A"/>
    <w:rsid w:val="00C66555"/>
    <w:rsid w:val="00C75D43"/>
    <w:rsid w:val="00C76F65"/>
    <w:rsid w:val="00C80298"/>
    <w:rsid w:val="00C81B7E"/>
    <w:rsid w:val="00C84C3C"/>
    <w:rsid w:val="00C931CF"/>
    <w:rsid w:val="00CA22B4"/>
    <w:rsid w:val="00CA33C8"/>
    <w:rsid w:val="00CB094E"/>
    <w:rsid w:val="00CB28DF"/>
    <w:rsid w:val="00CB59AE"/>
    <w:rsid w:val="00CC1E3F"/>
    <w:rsid w:val="00CC220B"/>
    <w:rsid w:val="00CC3BAD"/>
    <w:rsid w:val="00CC787D"/>
    <w:rsid w:val="00CD1954"/>
    <w:rsid w:val="00CD46CD"/>
    <w:rsid w:val="00CD5E89"/>
    <w:rsid w:val="00CD7AFA"/>
    <w:rsid w:val="00CE77AB"/>
    <w:rsid w:val="00CF2A32"/>
    <w:rsid w:val="00CF7FD6"/>
    <w:rsid w:val="00D02127"/>
    <w:rsid w:val="00D024C0"/>
    <w:rsid w:val="00D02682"/>
    <w:rsid w:val="00D03F32"/>
    <w:rsid w:val="00D06B09"/>
    <w:rsid w:val="00D06D3E"/>
    <w:rsid w:val="00D111D3"/>
    <w:rsid w:val="00D11D0E"/>
    <w:rsid w:val="00D11FD3"/>
    <w:rsid w:val="00D131F7"/>
    <w:rsid w:val="00D14E99"/>
    <w:rsid w:val="00D15212"/>
    <w:rsid w:val="00D24E8A"/>
    <w:rsid w:val="00D26A7C"/>
    <w:rsid w:val="00D27DFD"/>
    <w:rsid w:val="00D27FE5"/>
    <w:rsid w:val="00D30C16"/>
    <w:rsid w:val="00D32DA9"/>
    <w:rsid w:val="00D405A9"/>
    <w:rsid w:val="00D41963"/>
    <w:rsid w:val="00D42F78"/>
    <w:rsid w:val="00D44C61"/>
    <w:rsid w:val="00D4583C"/>
    <w:rsid w:val="00D47F42"/>
    <w:rsid w:val="00D508BC"/>
    <w:rsid w:val="00D52510"/>
    <w:rsid w:val="00D72E67"/>
    <w:rsid w:val="00D75176"/>
    <w:rsid w:val="00D7556D"/>
    <w:rsid w:val="00D77112"/>
    <w:rsid w:val="00D82008"/>
    <w:rsid w:val="00D8331E"/>
    <w:rsid w:val="00D84217"/>
    <w:rsid w:val="00D852ED"/>
    <w:rsid w:val="00D905E9"/>
    <w:rsid w:val="00D963FA"/>
    <w:rsid w:val="00DA17A4"/>
    <w:rsid w:val="00DA182A"/>
    <w:rsid w:val="00DA22F7"/>
    <w:rsid w:val="00DA4D01"/>
    <w:rsid w:val="00DA7251"/>
    <w:rsid w:val="00DB07D2"/>
    <w:rsid w:val="00DB0E53"/>
    <w:rsid w:val="00DC191C"/>
    <w:rsid w:val="00DC2B88"/>
    <w:rsid w:val="00DD7A32"/>
    <w:rsid w:val="00DE13FF"/>
    <w:rsid w:val="00DE2A1A"/>
    <w:rsid w:val="00DE48CD"/>
    <w:rsid w:val="00DE5953"/>
    <w:rsid w:val="00DF4A02"/>
    <w:rsid w:val="00DF7D64"/>
    <w:rsid w:val="00E13EEA"/>
    <w:rsid w:val="00E24367"/>
    <w:rsid w:val="00E2448B"/>
    <w:rsid w:val="00E25067"/>
    <w:rsid w:val="00E2529B"/>
    <w:rsid w:val="00E3340E"/>
    <w:rsid w:val="00E36709"/>
    <w:rsid w:val="00E4024C"/>
    <w:rsid w:val="00E415B9"/>
    <w:rsid w:val="00E41C2A"/>
    <w:rsid w:val="00E42A4A"/>
    <w:rsid w:val="00E44BA1"/>
    <w:rsid w:val="00E4524F"/>
    <w:rsid w:val="00E4537D"/>
    <w:rsid w:val="00E46C3B"/>
    <w:rsid w:val="00E51034"/>
    <w:rsid w:val="00E52859"/>
    <w:rsid w:val="00E531AA"/>
    <w:rsid w:val="00E55CEE"/>
    <w:rsid w:val="00E56AF9"/>
    <w:rsid w:val="00E604BE"/>
    <w:rsid w:val="00E6293A"/>
    <w:rsid w:val="00E62D94"/>
    <w:rsid w:val="00E67413"/>
    <w:rsid w:val="00E716A5"/>
    <w:rsid w:val="00E7371B"/>
    <w:rsid w:val="00E75C01"/>
    <w:rsid w:val="00E77D2F"/>
    <w:rsid w:val="00E823DD"/>
    <w:rsid w:val="00E861BA"/>
    <w:rsid w:val="00E8788F"/>
    <w:rsid w:val="00E92CBB"/>
    <w:rsid w:val="00EA022E"/>
    <w:rsid w:val="00EA045E"/>
    <w:rsid w:val="00EA68DE"/>
    <w:rsid w:val="00EA7608"/>
    <w:rsid w:val="00EC1D18"/>
    <w:rsid w:val="00EC33A0"/>
    <w:rsid w:val="00EC4F3F"/>
    <w:rsid w:val="00ED3C14"/>
    <w:rsid w:val="00ED5A43"/>
    <w:rsid w:val="00ED71FC"/>
    <w:rsid w:val="00ED749D"/>
    <w:rsid w:val="00EE0E55"/>
    <w:rsid w:val="00EF4AE9"/>
    <w:rsid w:val="00F040D9"/>
    <w:rsid w:val="00F06BBC"/>
    <w:rsid w:val="00F13285"/>
    <w:rsid w:val="00F136B7"/>
    <w:rsid w:val="00F173B0"/>
    <w:rsid w:val="00F22223"/>
    <w:rsid w:val="00F22A01"/>
    <w:rsid w:val="00F252D9"/>
    <w:rsid w:val="00F34C96"/>
    <w:rsid w:val="00F353B6"/>
    <w:rsid w:val="00F36759"/>
    <w:rsid w:val="00F3737C"/>
    <w:rsid w:val="00F41346"/>
    <w:rsid w:val="00F41E4B"/>
    <w:rsid w:val="00F44A7E"/>
    <w:rsid w:val="00F45911"/>
    <w:rsid w:val="00F470AF"/>
    <w:rsid w:val="00F50202"/>
    <w:rsid w:val="00F53F98"/>
    <w:rsid w:val="00F612EF"/>
    <w:rsid w:val="00F61EA6"/>
    <w:rsid w:val="00F629A0"/>
    <w:rsid w:val="00F63226"/>
    <w:rsid w:val="00F65802"/>
    <w:rsid w:val="00F7011A"/>
    <w:rsid w:val="00F7053B"/>
    <w:rsid w:val="00F73979"/>
    <w:rsid w:val="00F73BD2"/>
    <w:rsid w:val="00F74FE8"/>
    <w:rsid w:val="00F760C5"/>
    <w:rsid w:val="00F77B7F"/>
    <w:rsid w:val="00FA3179"/>
    <w:rsid w:val="00FA3BEE"/>
    <w:rsid w:val="00FB0EE6"/>
    <w:rsid w:val="00FB4777"/>
    <w:rsid w:val="00FB59EC"/>
    <w:rsid w:val="00FB7305"/>
    <w:rsid w:val="00FB7506"/>
    <w:rsid w:val="00FC0CFF"/>
    <w:rsid w:val="00FC46CF"/>
    <w:rsid w:val="00FC67C8"/>
    <w:rsid w:val="00FC7F64"/>
    <w:rsid w:val="00FD0125"/>
    <w:rsid w:val="00FD4175"/>
    <w:rsid w:val="00FD47A1"/>
    <w:rsid w:val="00FD4E56"/>
    <w:rsid w:val="00FD6CF4"/>
    <w:rsid w:val="00FD71BD"/>
    <w:rsid w:val="00FD7591"/>
    <w:rsid w:val="00FE6149"/>
    <w:rsid w:val="00FE7E1F"/>
    <w:rsid w:val="00FF22E0"/>
    <w:rsid w:val="00FF2943"/>
    <w:rsid w:val="00FF324B"/>
    <w:rsid w:val="00FF4647"/>
    <w:rsid w:val="00FF591C"/>
    <w:rsid w:val="01526D2E"/>
    <w:rsid w:val="02AB09E3"/>
    <w:rsid w:val="039A1C07"/>
    <w:rsid w:val="03BF65F0"/>
    <w:rsid w:val="03C3597A"/>
    <w:rsid w:val="044357D3"/>
    <w:rsid w:val="049C0ECC"/>
    <w:rsid w:val="0520418E"/>
    <w:rsid w:val="06AB3D21"/>
    <w:rsid w:val="06ED1917"/>
    <w:rsid w:val="075C3858"/>
    <w:rsid w:val="08965CB9"/>
    <w:rsid w:val="08F51A50"/>
    <w:rsid w:val="0934435C"/>
    <w:rsid w:val="09F151DB"/>
    <w:rsid w:val="0A0371D9"/>
    <w:rsid w:val="0A927C95"/>
    <w:rsid w:val="0AD105B4"/>
    <w:rsid w:val="0B4156C9"/>
    <w:rsid w:val="0C060BAE"/>
    <w:rsid w:val="0C457F06"/>
    <w:rsid w:val="0C8A48C0"/>
    <w:rsid w:val="0DA83C9C"/>
    <w:rsid w:val="0DBF6538"/>
    <w:rsid w:val="0EB87410"/>
    <w:rsid w:val="0ED93892"/>
    <w:rsid w:val="0F7832E4"/>
    <w:rsid w:val="0FC37CD2"/>
    <w:rsid w:val="10E3594A"/>
    <w:rsid w:val="11784F07"/>
    <w:rsid w:val="11A36C4C"/>
    <w:rsid w:val="11DC3C63"/>
    <w:rsid w:val="13106326"/>
    <w:rsid w:val="1383725A"/>
    <w:rsid w:val="14CD0A8C"/>
    <w:rsid w:val="15B4428E"/>
    <w:rsid w:val="160029A2"/>
    <w:rsid w:val="176D4AD8"/>
    <w:rsid w:val="17A56576"/>
    <w:rsid w:val="17FB0B2B"/>
    <w:rsid w:val="1825417A"/>
    <w:rsid w:val="185E4934"/>
    <w:rsid w:val="187A6AFA"/>
    <w:rsid w:val="1ABD2478"/>
    <w:rsid w:val="1AE86B99"/>
    <w:rsid w:val="1B7A6A68"/>
    <w:rsid w:val="1D76522A"/>
    <w:rsid w:val="1D9B67A8"/>
    <w:rsid w:val="1FF132D2"/>
    <w:rsid w:val="1FF2A25B"/>
    <w:rsid w:val="201C31E3"/>
    <w:rsid w:val="20A97D5C"/>
    <w:rsid w:val="20AD4C24"/>
    <w:rsid w:val="21E73C1A"/>
    <w:rsid w:val="21F6119A"/>
    <w:rsid w:val="220F38BB"/>
    <w:rsid w:val="23630EC9"/>
    <w:rsid w:val="23F62144"/>
    <w:rsid w:val="24197F12"/>
    <w:rsid w:val="251C1F28"/>
    <w:rsid w:val="255E3326"/>
    <w:rsid w:val="25C92565"/>
    <w:rsid w:val="263A72AF"/>
    <w:rsid w:val="264620F1"/>
    <w:rsid w:val="27133D56"/>
    <w:rsid w:val="286266F6"/>
    <w:rsid w:val="289F3CBD"/>
    <w:rsid w:val="295820B4"/>
    <w:rsid w:val="29615192"/>
    <w:rsid w:val="29A1519B"/>
    <w:rsid w:val="2B2636FA"/>
    <w:rsid w:val="2B367C8B"/>
    <w:rsid w:val="2B503039"/>
    <w:rsid w:val="2BB953D7"/>
    <w:rsid w:val="2BFA7FF9"/>
    <w:rsid w:val="2C655595"/>
    <w:rsid w:val="2C961590"/>
    <w:rsid w:val="2D5E53E6"/>
    <w:rsid w:val="2DD97D6E"/>
    <w:rsid w:val="2EA60986"/>
    <w:rsid w:val="2F1016A0"/>
    <w:rsid w:val="2FDE5C08"/>
    <w:rsid w:val="30FD2FD0"/>
    <w:rsid w:val="31C4459D"/>
    <w:rsid w:val="327A7DBE"/>
    <w:rsid w:val="3292662C"/>
    <w:rsid w:val="32E50051"/>
    <w:rsid w:val="35834D2E"/>
    <w:rsid w:val="35CA23A2"/>
    <w:rsid w:val="360C395A"/>
    <w:rsid w:val="36564B9B"/>
    <w:rsid w:val="37AC428A"/>
    <w:rsid w:val="38AD6F52"/>
    <w:rsid w:val="393E48A1"/>
    <w:rsid w:val="395C2728"/>
    <w:rsid w:val="39804263"/>
    <w:rsid w:val="39FE25F4"/>
    <w:rsid w:val="3A5801F3"/>
    <w:rsid w:val="3B050B64"/>
    <w:rsid w:val="3B2C7021"/>
    <w:rsid w:val="3B472D05"/>
    <w:rsid w:val="3B7C2E03"/>
    <w:rsid w:val="3BB0217B"/>
    <w:rsid w:val="3BB308FA"/>
    <w:rsid w:val="3BDF5AF1"/>
    <w:rsid w:val="3BEB5481"/>
    <w:rsid w:val="3C2919D5"/>
    <w:rsid w:val="3C7B1FCD"/>
    <w:rsid w:val="3DE17C33"/>
    <w:rsid w:val="3E9F1397"/>
    <w:rsid w:val="3EF44632"/>
    <w:rsid w:val="3EFEE115"/>
    <w:rsid w:val="3F0C605B"/>
    <w:rsid w:val="3F11244A"/>
    <w:rsid w:val="40184B8E"/>
    <w:rsid w:val="4135584C"/>
    <w:rsid w:val="416C6A1A"/>
    <w:rsid w:val="41A30D6A"/>
    <w:rsid w:val="4243532E"/>
    <w:rsid w:val="42A312F5"/>
    <w:rsid w:val="42BB536C"/>
    <w:rsid w:val="43670FA6"/>
    <w:rsid w:val="448A3A39"/>
    <w:rsid w:val="45052E44"/>
    <w:rsid w:val="45F55FF2"/>
    <w:rsid w:val="461914E1"/>
    <w:rsid w:val="476B0428"/>
    <w:rsid w:val="47E635F4"/>
    <w:rsid w:val="48446F1C"/>
    <w:rsid w:val="48EE7F2A"/>
    <w:rsid w:val="49567E41"/>
    <w:rsid w:val="49BE572A"/>
    <w:rsid w:val="49C45A07"/>
    <w:rsid w:val="4A087228"/>
    <w:rsid w:val="4A0A1712"/>
    <w:rsid w:val="4A1F3807"/>
    <w:rsid w:val="4A861387"/>
    <w:rsid w:val="4AB146BE"/>
    <w:rsid w:val="4C4C0A78"/>
    <w:rsid w:val="4CE0552B"/>
    <w:rsid w:val="4CE76C9F"/>
    <w:rsid w:val="4D3663D8"/>
    <w:rsid w:val="4D7FEF9D"/>
    <w:rsid w:val="4E531095"/>
    <w:rsid w:val="4F325B3A"/>
    <w:rsid w:val="4F42688F"/>
    <w:rsid w:val="4FBF6887"/>
    <w:rsid w:val="4FCF1279"/>
    <w:rsid w:val="506D78FE"/>
    <w:rsid w:val="50C11030"/>
    <w:rsid w:val="51673294"/>
    <w:rsid w:val="51CF77DE"/>
    <w:rsid w:val="53802599"/>
    <w:rsid w:val="53A844D3"/>
    <w:rsid w:val="53B41082"/>
    <w:rsid w:val="541E739F"/>
    <w:rsid w:val="547FC0D2"/>
    <w:rsid w:val="5483399C"/>
    <w:rsid w:val="54970209"/>
    <w:rsid w:val="55624D05"/>
    <w:rsid w:val="55FC0020"/>
    <w:rsid w:val="56022A7B"/>
    <w:rsid w:val="572E35F9"/>
    <w:rsid w:val="57334362"/>
    <w:rsid w:val="576004DE"/>
    <w:rsid w:val="57D26E09"/>
    <w:rsid w:val="57F148D4"/>
    <w:rsid w:val="5853240C"/>
    <w:rsid w:val="59695981"/>
    <w:rsid w:val="5B3C3A12"/>
    <w:rsid w:val="5C257013"/>
    <w:rsid w:val="5D5A2D21"/>
    <w:rsid w:val="5D692033"/>
    <w:rsid w:val="5DB01C3F"/>
    <w:rsid w:val="5DCA4075"/>
    <w:rsid w:val="5DEA80B9"/>
    <w:rsid w:val="5E3EA3DE"/>
    <w:rsid w:val="5EC62F9C"/>
    <w:rsid w:val="5F80746B"/>
    <w:rsid w:val="5FDF9379"/>
    <w:rsid w:val="5FFB3A72"/>
    <w:rsid w:val="61F83895"/>
    <w:rsid w:val="61FC2FB4"/>
    <w:rsid w:val="6251409A"/>
    <w:rsid w:val="63381A19"/>
    <w:rsid w:val="648E0A8D"/>
    <w:rsid w:val="64FF6D83"/>
    <w:rsid w:val="659F3E3A"/>
    <w:rsid w:val="66715AFA"/>
    <w:rsid w:val="676265D9"/>
    <w:rsid w:val="682E0761"/>
    <w:rsid w:val="69456EA0"/>
    <w:rsid w:val="695B5250"/>
    <w:rsid w:val="69C17DDD"/>
    <w:rsid w:val="69C326FF"/>
    <w:rsid w:val="69D138EB"/>
    <w:rsid w:val="69E52C67"/>
    <w:rsid w:val="69FC5C29"/>
    <w:rsid w:val="6AB03A0D"/>
    <w:rsid w:val="6B843194"/>
    <w:rsid w:val="6BBBB7BF"/>
    <w:rsid w:val="6BEC43D3"/>
    <w:rsid w:val="6C495E01"/>
    <w:rsid w:val="6CF26FB0"/>
    <w:rsid w:val="6D551A7C"/>
    <w:rsid w:val="6F083591"/>
    <w:rsid w:val="6F2C6945"/>
    <w:rsid w:val="6F591251"/>
    <w:rsid w:val="6F6363D9"/>
    <w:rsid w:val="6FB5518C"/>
    <w:rsid w:val="6FEE4CB1"/>
    <w:rsid w:val="7006788F"/>
    <w:rsid w:val="70572BAF"/>
    <w:rsid w:val="722762C0"/>
    <w:rsid w:val="726925CE"/>
    <w:rsid w:val="733139AB"/>
    <w:rsid w:val="73812BE9"/>
    <w:rsid w:val="74BA2526"/>
    <w:rsid w:val="74DF7BB2"/>
    <w:rsid w:val="75033A0D"/>
    <w:rsid w:val="7553151E"/>
    <w:rsid w:val="75687F4D"/>
    <w:rsid w:val="7571023A"/>
    <w:rsid w:val="76DE3425"/>
    <w:rsid w:val="77062BE0"/>
    <w:rsid w:val="770A2B77"/>
    <w:rsid w:val="77DBF07C"/>
    <w:rsid w:val="78F35B4E"/>
    <w:rsid w:val="79013062"/>
    <w:rsid w:val="7A5709B3"/>
    <w:rsid w:val="7A9CF6BB"/>
    <w:rsid w:val="7AC61254"/>
    <w:rsid w:val="7AFFC296"/>
    <w:rsid w:val="7B8E4353"/>
    <w:rsid w:val="7BD7B044"/>
    <w:rsid w:val="7BF03C68"/>
    <w:rsid w:val="7C4762A7"/>
    <w:rsid w:val="7CC42814"/>
    <w:rsid w:val="7D45658C"/>
    <w:rsid w:val="7D791BE4"/>
    <w:rsid w:val="7D7A6E2B"/>
    <w:rsid w:val="7E33446B"/>
    <w:rsid w:val="7E616AE1"/>
    <w:rsid w:val="7E6A347F"/>
    <w:rsid w:val="7EC82F5D"/>
    <w:rsid w:val="7F1253E5"/>
    <w:rsid w:val="7F5D2579"/>
    <w:rsid w:val="7FBF4553"/>
    <w:rsid w:val="7FFD1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8BBFDA4"/>
  <w15:docId w15:val="{9A8D6E84-291C-42BD-9287-D94DC9085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unhideWhenUsed="1" w:qFormat="1"/>
    <w:lsdException w:name="annotation text" w:uiPriority="0" w:qFormat="1"/>
    <w:lsdException w:name="header" w:uiPriority="0"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宋体" w:hAnsi="宋体" w:cs="宋体"/>
      <w:sz w:val="24"/>
      <w:szCs w:val="24"/>
    </w:rPr>
  </w:style>
  <w:style w:type="paragraph" w:styleId="1">
    <w:name w:val="heading 1"/>
    <w:basedOn w:val="a"/>
    <w:next w:val="a"/>
    <w:link w:val="10"/>
    <w:qFormat/>
    <w:pPr>
      <w:spacing w:line="560" w:lineRule="exact"/>
      <w:outlineLvl w:val="0"/>
    </w:pPr>
    <w:rPr>
      <w:rFonts w:ascii="Times New Roman" w:eastAsia="黑体" w:hAnsi="Times New Roman" w:cs="Times New Roman"/>
      <w:bCs/>
      <w:kern w:val="36"/>
      <w:sz w:val="32"/>
      <w:szCs w:val="48"/>
    </w:rPr>
  </w:style>
  <w:style w:type="paragraph" w:styleId="2">
    <w:name w:val="heading 2"/>
    <w:basedOn w:val="a"/>
    <w:next w:val="a"/>
    <w:link w:val="20"/>
    <w:uiPriority w:val="9"/>
    <w:qFormat/>
    <w:pPr>
      <w:keepNext/>
      <w:keepLines/>
      <w:adjustRightInd w:val="0"/>
      <w:snapToGrid w:val="0"/>
      <w:spacing w:line="560" w:lineRule="atLeast"/>
      <w:outlineLvl w:val="1"/>
    </w:pPr>
    <w:rPr>
      <w:rFonts w:ascii="Times New Roman" w:eastAsia="楷体" w:hAnsi="Times New Roman" w:cs="Times New Roman"/>
      <w:bCs/>
      <w:sz w:val="32"/>
      <w:szCs w:val="32"/>
    </w:rPr>
  </w:style>
  <w:style w:type="paragraph" w:styleId="3">
    <w:name w:val="heading 3"/>
    <w:basedOn w:val="a"/>
    <w:next w:val="a"/>
    <w:link w:val="30"/>
    <w:uiPriority w:val="9"/>
    <w:qFormat/>
    <w:pPr>
      <w:keepNext/>
      <w:keepLines/>
      <w:spacing w:line="560" w:lineRule="exact"/>
      <w:outlineLvl w:val="2"/>
    </w:pPr>
    <w:rPr>
      <w:rFonts w:ascii="Times New Roman" w:eastAsia="方正仿宋简体" w:hAnsi="Times New Roman" w:cs="Times New Roman"/>
      <w:b/>
      <w:bCs/>
      <w:sz w:val="32"/>
      <w:szCs w:val="32"/>
    </w:rPr>
  </w:style>
  <w:style w:type="paragraph" w:styleId="4">
    <w:name w:val="heading 4"/>
    <w:basedOn w:val="a"/>
    <w:next w:val="a"/>
    <w:link w:val="40"/>
    <w:uiPriority w:val="9"/>
    <w:qFormat/>
    <w:pPr>
      <w:keepNext/>
      <w:keepLines/>
      <w:spacing w:before="280" w:after="290" w:line="376" w:lineRule="auto"/>
      <w:outlineLvl w:val="3"/>
    </w:pPr>
    <w:rPr>
      <w:rFonts w:ascii="等线 Light" w:eastAsia="等线 Light" w:hAnsi="等线 Light"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ind w:left="1440"/>
    </w:pPr>
    <w:rPr>
      <w:rFonts w:ascii="等线" w:eastAsia="等线"/>
      <w:sz w:val="20"/>
      <w:szCs w:val="20"/>
    </w:rPr>
  </w:style>
  <w:style w:type="paragraph" w:styleId="a3">
    <w:name w:val="Document Map"/>
    <w:basedOn w:val="a"/>
    <w:link w:val="a4"/>
    <w:uiPriority w:val="99"/>
    <w:unhideWhenUsed/>
    <w:qFormat/>
    <w:rPr>
      <w:rFonts w:cs="Times New Roman"/>
      <w:sz w:val="18"/>
      <w:szCs w:val="18"/>
    </w:rPr>
  </w:style>
  <w:style w:type="paragraph" w:styleId="a5">
    <w:name w:val="annotation text"/>
    <w:basedOn w:val="a"/>
    <w:link w:val="11"/>
    <w:qFormat/>
    <w:pPr>
      <w:spacing w:line="600" w:lineRule="exact"/>
      <w:ind w:firstLineChars="200" w:firstLine="883"/>
    </w:pPr>
    <w:rPr>
      <w:rFonts w:ascii="Calibri" w:eastAsia="仿宋" w:hAnsi="Calibri" w:cs="Times New Roman"/>
      <w:sz w:val="30"/>
    </w:rPr>
  </w:style>
  <w:style w:type="paragraph" w:styleId="TOC5">
    <w:name w:val="toc 5"/>
    <w:basedOn w:val="a"/>
    <w:next w:val="a"/>
    <w:uiPriority w:val="39"/>
    <w:unhideWhenUsed/>
    <w:qFormat/>
    <w:pPr>
      <w:ind w:left="960"/>
    </w:pPr>
    <w:rPr>
      <w:rFonts w:ascii="等线" w:eastAsia="等线"/>
      <w:sz w:val="20"/>
      <w:szCs w:val="20"/>
    </w:rPr>
  </w:style>
  <w:style w:type="paragraph" w:styleId="TOC3">
    <w:name w:val="toc 3"/>
    <w:basedOn w:val="a"/>
    <w:next w:val="a"/>
    <w:uiPriority w:val="39"/>
    <w:unhideWhenUsed/>
    <w:qFormat/>
    <w:pPr>
      <w:ind w:left="480"/>
    </w:pPr>
    <w:rPr>
      <w:rFonts w:ascii="等线" w:eastAsia="等线"/>
      <w:sz w:val="20"/>
      <w:szCs w:val="20"/>
    </w:rPr>
  </w:style>
  <w:style w:type="paragraph" w:styleId="TOC8">
    <w:name w:val="toc 8"/>
    <w:basedOn w:val="a"/>
    <w:next w:val="a"/>
    <w:uiPriority w:val="39"/>
    <w:unhideWhenUsed/>
    <w:qFormat/>
    <w:pPr>
      <w:ind w:left="1680"/>
    </w:pPr>
    <w:rPr>
      <w:rFonts w:ascii="等线" w:eastAsia="等线"/>
      <w:sz w:val="20"/>
      <w:szCs w:val="20"/>
    </w:rPr>
  </w:style>
  <w:style w:type="paragraph" w:styleId="a6">
    <w:name w:val="Date"/>
    <w:basedOn w:val="a"/>
    <w:next w:val="a"/>
    <w:link w:val="a7"/>
    <w:uiPriority w:val="99"/>
    <w:unhideWhenUsed/>
    <w:qFormat/>
    <w:pPr>
      <w:ind w:leftChars="2500" w:left="100"/>
    </w:pPr>
    <w:rPr>
      <w:rFonts w:cs="Times New Roman"/>
    </w:rPr>
  </w:style>
  <w:style w:type="paragraph" w:styleId="a8">
    <w:name w:val="Balloon Text"/>
    <w:basedOn w:val="a"/>
    <w:link w:val="a9"/>
    <w:uiPriority w:val="99"/>
    <w:unhideWhenUsed/>
    <w:qFormat/>
    <w:rPr>
      <w:rFonts w:cs="Times New Roman"/>
      <w:sz w:val="18"/>
      <w:szCs w:val="18"/>
    </w:rPr>
  </w:style>
  <w:style w:type="paragraph" w:styleId="aa">
    <w:name w:val="footer"/>
    <w:basedOn w:val="a"/>
    <w:link w:val="ab"/>
    <w:uiPriority w:val="99"/>
    <w:unhideWhenUsed/>
    <w:qFormat/>
    <w:pPr>
      <w:tabs>
        <w:tab w:val="center" w:pos="4153"/>
        <w:tab w:val="right" w:pos="8306"/>
      </w:tabs>
      <w:snapToGrid w:val="0"/>
      <w:spacing w:line="240" w:lineRule="atLeast"/>
      <w:ind w:firstLineChars="200" w:firstLine="883"/>
    </w:pPr>
    <w:rPr>
      <w:rFonts w:ascii="Calibri" w:eastAsia="仿宋" w:hAnsi="Calibri" w:cs="Times New Roman"/>
      <w:sz w:val="18"/>
      <w:szCs w:val="18"/>
    </w:rPr>
  </w:style>
  <w:style w:type="paragraph" w:styleId="ac">
    <w:name w:val="header"/>
    <w:basedOn w:val="a"/>
    <w:link w:val="ad"/>
    <w:qFormat/>
    <w:pPr>
      <w:pBdr>
        <w:top w:val="none" w:sz="0" w:space="1" w:color="auto"/>
        <w:left w:val="none" w:sz="0" w:space="4" w:color="auto"/>
        <w:bottom w:val="none" w:sz="0" w:space="1" w:color="auto"/>
        <w:right w:val="none" w:sz="0" w:space="4" w:color="auto"/>
      </w:pBdr>
      <w:tabs>
        <w:tab w:val="center" w:pos="4153"/>
        <w:tab w:val="right" w:pos="8306"/>
      </w:tabs>
      <w:snapToGrid w:val="0"/>
      <w:ind w:firstLineChars="200" w:firstLine="883"/>
    </w:pPr>
    <w:rPr>
      <w:rFonts w:ascii="Calibri" w:eastAsia="仿宋" w:hAnsi="Calibri" w:cs="Times New Roman"/>
      <w:sz w:val="18"/>
    </w:rPr>
  </w:style>
  <w:style w:type="paragraph" w:styleId="TOC1">
    <w:name w:val="toc 1"/>
    <w:basedOn w:val="a"/>
    <w:next w:val="a"/>
    <w:uiPriority w:val="39"/>
    <w:unhideWhenUsed/>
    <w:qFormat/>
    <w:pPr>
      <w:spacing w:before="120"/>
    </w:pPr>
    <w:rPr>
      <w:rFonts w:ascii="等线" w:eastAsia="等线"/>
      <w:b/>
      <w:bCs/>
      <w:i/>
      <w:iCs/>
    </w:rPr>
  </w:style>
  <w:style w:type="paragraph" w:styleId="TOC4">
    <w:name w:val="toc 4"/>
    <w:basedOn w:val="a"/>
    <w:next w:val="a"/>
    <w:uiPriority w:val="39"/>
    <w:unhideWhenUsed/>
    <w:qFormat/>
    <w:pPr>
      <w:ind w:left="720"/>
    </w:pPr>
    <w:rPr>
      <w:rFonts w:ascii="等线" w:eastAsia="等线"/>
      <w:sz w:val="20"/>
      <w:szCs w:val="20"/>
    </w:rPr>
  </w:style>
  <w:style w:type="paragraph" w:styleId="ae">
    <w:name w:val="footnote text"/>
    <w:basedOn w:val="a"/>
    <w:link w:val="af"/>
    <w:uiPriority w:val="99"/>
    <w:unhideWhenUsed/>
    <w:qFormat/>
    <w:pPr>
      <w:snapToGrid w:val="0"/>
      <w:spacing w:line="600" w:lineRule="exact"/>
      <w:ind w:firstLineChars="200" w:firstLine="883"/>
    </w:pPr>
    <w:rPr>
      <w:rFonts w:ascii="Calibri" w:eastAsia="仿宋" w:hAnsi="Calibri" w:cs="Times New Roman"/>
      <w:sz w:val="18"/>
    </w:rPr>
  </w:style>
  <w:style w:type="paragraph" w:styleId="TOC6">
    <w:name w:val="toc 6"/>
    <w:basedOn w:val="a"/>
    <w:next w:val="a"/>
    <w:uiPriority w:val="39"/>
    <w:unhideWhenUsed/>
    <w:qFormat/>
    <w:pPr>
      <w:ind w:left="1200"/>
    </w:pPr>
    <w:rPr>
      <w:rFonts w:ascii="等线" w:eastAsia="等线"/>
      <w:sz w:val="20"/>
      <w:szCs w:val="20"/>
    </w:rPr>
  </w:style>
  <w:style w:type="paragraph" w:styleId="TOC2">
    <w:name w:val="toc 2"/>
    <w:basedOn w:val="a"/>
    <w:next w:val="a"/>
    <w:uiPriority w:val="39"/>
    <w:unhideWhenUsed/>
    <w:qFormat/>
    <w:pPr>
      <w:spacing w:before="120"/>
      <w:ind w:left="240"/>
    </w:pPr>
    <w:rPr>
      <w:rFonts w:ascii="等线" w:eastAsia="等线"/>
      <w:b/>
      <w:bCs/>
      <w:sz w:val="22"/>
      <w:szCs w:val="22"/>
    </w:rPr>
  </w:style>
  <w:style w:type="paragraph" w:styleId="TOC9">
    <w:name w:val="toc 9"/>
    <w:basedOn w:val="a"/>
    <w:next w:val="a"/>
    <w:uiPriority w:val="39"/>
    <w:unhideWhenUsed/>
    <w:qFormat/>
    <w:pPr>
      <w:ind w:left="1920"/>
    </w:pPr>
    <w:rPr>
      <w:rFonts w:ascii="等线" w:eastAsia="等线"/>
      <w:sz w:val="20"/>
      <w:szCs w:val="20"/>
    </w:rPr>
  </w:style>
  <w:style w:type="paragraph" w:styleId="af0">
    <w:name w:val="Normal (Web)"/>
    <w:basedOn w:val="a"/>
    <w:uiPriority w:val="99"/>
    <w:unhideWhenUsed/>
    <w:qFormat/>
    <w:pPr>
      <w:spacing w:before="100" w:beforeAutospacing="1" w:after="100" w:afterAutospacing="1"/>
    </w:pPr>
  </w:style>
  <w:style w:type="paragraph" w:styleId="af1">
    <w:name w:val="annotation subject"/>
    <w:basedOn w:val="a5"/>
    <w:next w:val="a5"/>
    <w:link w:val="af2"/>
    <w:uiPriority w:val="99"/>
    <w:unhideWhenUsed/>
    <w:qFormat/>
    <w:pPr>
      <w:spacing w:line="240" w:lineRule="auto"/>
      <w:ind w:firstLineChars="0" w:firstLine="0"/>
    </w:pPr>
    <w:rPr>
      <w:rFonts w:ascii="等线" w:eastAsia="等线" w:hAnsi="等线"/>
      <w:b/>
      <w:bCs/>
    </w:rPr>
  </w:style>
  <w:style w:type="table" w:styleId="af3">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b/>
      <w:bCs/>
    </w:rPr>
  </w:style>
  <w:style w:type="character" w:styleId="af5">
    <w:name w:val="page number"/>
    <w:basedOn w:val="a0"/>
    <w:uiPriority w:val="99"/>
    <w:unhideWhenUsed/>
    <w:qFormat/>
  </w:style>
  <w:style w:type="character" w:styleId="af6">
    <w:name w:val="FollowedHyperlink"/>
    <w:uiPriority w:val="99"/>
    <w:unhideWhenUsed/>
    <w:qFormat/>
    <w:rPr>
      <w:color w:val="954F72"/>
      <w:u w:val="single"/>
    </w:rPr>
  </w:style>
  <w:style w:type="character" w:styleId="af7">
    <w:name w:val="Emphasis"/>
    <w:uiPriority w:val="20"/>
    <w:qFormat/>
    <w:rPr>
      <w:color w:val="F73131"/>
    </w:rPr>
  </w:style>
  <w:style w:type="character" w:styleId="af8">
    <w:name w:val="Hyperlink"/>
    <w:uiPriority w:val="99"/>
    <w:unhideWhenUsed/>
    <w:qFormat/>
    <w:rPr>
      <w:color w:val="0563C1"/>
      <w:u w:val="single"/>
    </w:rPr>
  </w:style>
  <w:style w:type="character" w:styleId="af9">
    <w:name w:val="annotation reference"/>
    <w:uiPriority w:val="99"/>
    <w:unhideWhenUsed/>
    <w:qFormat/>
    <w:rPr>
      <w:sz w:val="21"/>
      <w:szCs w:val="21"/>
    </w:rPr>
  </w:style>
  <w:style w:type="character" w:styleId="HTML">
    <w:name w:val="HTML Cite"/>
    <w:uiPriority w:val="99"/>
    <w:unhideWhenUsed/>
    <w:qFormat/>
    <w:rPr>
      <w:color w:val="008000"/>
    </w:rPr>
  </w:style>
  <w:style w:type="character" w:customStyle="1" w:styleId="10">
    <w:name w:val="标题 1 字符"/>
    <w:link w:val="1"/>
    <w:qFormat/>
    <w:rPr>
      <w:rFonts w:ascii="Times New Roman" w:eastAsia="黑体" w:hAnsi="Times New Roman" w:cs="宋体"/>
      <w:bCs/>
      <w:kern w:val="36"/>
      <w:sz w:val="32"/>
      <w:szCs w:val="48"/>
    </w:rPr>
  </w:style>
  <w:style w:type="character" w:customStyle="1" w:styleId="20">
    <w:name w:val="标题 2 字符"/>
    <w:link w:val="2"/>
    <w:uiPriority w:val="9"/>
    <w:qFormat/>
    <w:rPr>
      <w:rFonts w:ascii="Times New Roman" w:eastAsia="楷体" w:hAnsi="Times New Roman" w:cs="Times New Roman"/>
      <w:bCs/>
      <w:kern w:val="0"/>
      <w:sz w:val="32"/>
      <w:szCs w:val="32"/>
    </w:rPr>
  </w:style>
  <w:style w:type="character" w:customStyle="1" w:styleId="30">
    <w:name w:val="标题 3 字符"/>
    <w:link w:val="3"/>
    <w:uiPriority w:val="9"/>
    <w:qFormat/>
    <w:rPr>
      <w:rFonts w:ascii="Times New Roman" w:eastAsia="方正仿宋简体" w:hAnsi="Times New Roman" w:cs="宋体"/>
      <w:b/>
      <w:bCs/>
      <w:kern w:val="0"/>
      <w:sz w:val="32"/>
      <w:szCs w:val="32"/>
    </w:rPr>
  </w:style>
  <w:style w:type="paragraph" w:customStyle="1" w:styleId="12">
    <w:name w:val="列表段落1"/>
    <w:basedOn w:val="a"/>
    <w:qFormat/>
    <w:pPr>
      <w:ind w:firstLineChars="200" w:firstLine="420"/>
    </w:pPr>
  </w:style>
  <w:style w:type="character" w:customStyle="1" w:styleId="af">
    <w:name w:val="脚注文本 字符"/>
    <w:link w:val="ae"/>
    <w:uiPriority w:val="99"/>
    <w:qFormat/>
    <w:rPr>
      <w:rFonts w:ascii="Calibri" w:eastAsia="仿宋" w:hAnsi="Calibri" w:cs="Times New Roman"/>
      <w:kern w:val="0"/>
      <w:sz w:val="18"/>
      <w:szCs w:val="24"/>
    </w:rPr>
  </w:style>
  <w:style w:type="character" w:customStyle="1" w:styleId="31">
    <w:name w:val="未处理的提及3"/>
    <w:uiPriority w:val="99"/>
    <w:unhideWhenUsed/>
    <w:qFormat/>
    <w:rPr>
      <w:color w:val="605E5C"/>
      <w:shd w:val="clear" w:color="auto" w:fill="E1DFDD"/>
    </w:rPr>
  </w:style>
  <w:style w:type="character" w:customStyle="1" w:styleId="font31">
    <w:name w:val="font31"/>
    <w:qFormat/>
    <w:rPr>
      <w:rFonts w:ascii="宋体" w:eastAsia="宋体" w:hAnsi="宋体" w:cs="宋体" w:hint="eastAsia"/>
      <w:b/>
      <w:color w:val="000000"/>
      <w:sz w:val="22"/>
      <w:szCs w:val="22"/>
      <w:u w:val="none"/>
    </w:rPr>
  </w:style>
  <w:style w:type="character" w:customStyle="1" w:styleId="13">
    <w:name w:val="未处理的提及1"/>
    <w:uiPriority w:val="99"/>
    <w:unhideWhenUsed/>
    <w:qFormat/>
    <w:rPr>
      <w:color w:val="605E5C"/>
      <w:shd w:val="clear" w:color="auto" w:fill="E1DFDD"/>
    </w:rPr>
  </w:style>
  <w:style w:type="character" w:customStyle="1" w:styleId="hover24">
    <w:name w:val="hover24"/>
    <w:rPr>
      <w:color w:val="315EFB"/>
    </w:rPr>
  </w:style>
  <w:style w:type="character" w:customStyle="1" w:styleId="40">
    <w:name w:val="标题 4 字符"/>
    <w:link w:val="4"/>
    <w:uiPriority w:val="9"/>
    <w:qFormat/>
    <w:rPr>
      <w:rFonts w:ascii="等线 Light" w:eastAsia="等线 Light" w:hAnsi="等线 Light" w:cs="Times New Roman"/>
      <w:b/>
      <w:bCs/>
      <w:kern w:val="0"/>
      <w:sz w:val="28"/>
      <w:szCs w:val="28"/>
    </w:rPr>
  </w:style>
  <w:style w:type="character" w:customStyle="1" w:styleId="font21">
    <w:name w:val="font21"/>
    <w:rPr>
      <w:rFonts w:ascii="宋体" w:eastAsia="宋体" w:hAnsi="宋体" w:cs="宋体" w:hint="eastAsia"/>
      <w:color w:val="000000"/>
      <w:sz w:val="22"/>
      <w:szCs w:val="22"/>
      <w:u w:val="none"/>
    </w:rPr>
  </w:style>
  <w:style w:type="character" w:customStyle="1" w:styleId="apple-converted-space">
    <w:name w:val="apple-converted-space"/>
    <w:basedOn w:val="a0"/>
    <w:qFormat/>
  </w:style>
  <w:style w:type="character" w:customStyle="1" w:styleId="11">
    <w:name w:val="批注文字 字符1"/>
    <w:link w:val="a5"/>
    <w:qFormat/>
    <w:rPr>
      <w:rFonts w:ascii="Calibri" w:eastAsia="仿宋" w:hAnsi="Calibri" w:cs="Times New Roman"/>
      <w:kern w:val="0"/>
      <w:sz w:val="30"/>
      <w:szCs w:val="24"/>
    </w:rPr>
  </w:style>
  <w:style w:type="character" w:customStyle="1" w:styleId="hover19">
    <w:name w:val="hover19"/>
    <w:qFormat/>
    <w:rPr>
      <w:color w:val="315EFB"/>
    </w:rPr>
  </w:style>
  <w:style w:type="character" w:customStyle="1" w:styleId="a4">
    <w:name w:val="文档结构图 字符"/>
    <w:link w:val="a3"/>
    <w:uiPriority w:val="99"/>
    <w:semiHidden/>
    <w:qFormat/>
    <w:rPr>
      <w:rFonts w:ascii="宋体" w:hAnsi="宋体" w:cs="宋体"/>
      <w:sz w:val="18"/>
      <w:szCs w:val="18"/>
    </w:rPr>
  </w:style>
  <w:style w:type="character" w:customStyle="1" w:styleId="hover18">
    <w:name w:val="hover18"/>
    <w:basedOn w:val="a0"/>
    <w:qFormat/>
  </w:style>
  <w:style w:type="character" w:customStyle="1" w:styleId="font11">
    <w:name w:val="font11"/>
    <w:qFormat/>
    <w:rPr>
      <w:rFonts w:ascii="宋体" w:eastAsia="宋体" w:hAnsi="宋体" w:cs="宋体" w:hint="eastAsia"/>
      <w:color w:val="000000"/>
      <w:sz w:val="22"/>
      <w:szCs w:val="22"/>
      <w:u w:val="none"/>
    </w:rPr>
  </w:style>
  <w:style w:type="character" w:customStyle="1" w:styleId="hover25">
    <w:name w:val="hover25"/>
    <w:basedOn w:val="a0"/>
  </w:style>
  <w:style w:type="character" w:customStyle="1" w:styleId="a9">
    <w:name w:val="批注框文本 字符"/>
    <w:link w:val="a8"/>
    <w:uiPriority w:val="99"/>
    <w:qFormat/>
    <w:rPr>
      <w:rFonts w:ascii="宋体" w:eastAsia="宋体" w:hAnsi="宋体" w:cs="宋体"/>
      <w:kern w:val="0"/>
      <w:sz w:val="18"/>
      <w:szCs w:val="18"/>
    </w:rPr>
  </w:style>
  <w:style w:type="character" w:customStyle="1" w:styleId="21">
    <w:name w:val="未处理的提及2"/>
    <w:uiPriority w:val="99"/>
    <w:unhideWhenUsed/>
    <w:qFormat/>
    <w:rPr>
      <w:color w:val="605E5C"/>
      <w:shd w:val="clear" w:color="auto" w:fill="E1DFDD"/>
    </w:rPr>
  </w:style>
  <w:style w:type="character" w:customStyle="1" w:styleId="c-icon27">
    <w:name w:val="c-icon27"/>
    <w:basedOn w:val="a0"/>
    <w:qFormat/>
  </w:style>
  <w:style w:type="character" w:customStyle="1" w:styleId="ab">
    <w:name w:val="页脚 字符"/>
    <w:link w:val="aa"/>
    <w:uiPriority w:val="99"/>
    <w:qFormat/>
    <w:rPr>
      <w:rFonts w:ascii="Calibri" w:eastAsia="仿宋" w:hAnsi="Calibri" w:cs="Times New Roman"/>
      <w:kern w:val="0"/>
      <w:sz w:val="18"/>
      <w:szCs w:val="18"/>
    </w:rPr>
  </w:style>
  <w:style w:type="character" w:customStyle="1" w:styleId="a7">
    <w:name w:val="日期 字符"/>
    <w:link w:val="a6"/>
    <w:uiPriority w:val="99"/>
    <w:qFormat/>
    <w:rPr>
      <w:rFonts w:ascii="宋体" w:eastAsia="宋体" w:hAnsi="宋体" w:cs="宋体"/>
      <w:kern w:val="0"/>
      <w:sz w:val="24"/>
      <w:szCs w:val="24"/>
    </w:rPr>
  </w:style>
  <w:style w:type="character" w:customStyle="1" w:styleId="font01">
    <w:name w:val="font01"/>
    <w:qFormat/>
    <w:rPr>
      <w:rFonts w:ascii="宋体" w:eastAsia="宋体" w:hAnsi="宋体" w:cs="宋体" w:hint="eastAsia"/>
      <w:b/>
      <w:color w:val="000000"/>
      <w:sz w:val="22"/>
      <w:szCs w:val="22"/>
      <w:u w:val="none"/>
    </w:rPr>
  </w:style>
  <w:style w:type="character" w:customStyle="1" w:styleId="afa">
    <w:name w:val="批注文字 字符"/>
    <w:qFormat/>
    <w:rPr>
      <w:rFonts w:ascii="Calibri" w:eastAsia="仿宋" w:hAnsi="Calibri" w:cs="Times New Roman"/>
      <w:kern w:val="0"/>
      <w:sz w:val="30"/>
      <w:szCs w:val="24"/>
    </w:rPr>
  </w:style>
  <w:style w:type="character" w:customStyle="1" w:styleId="af2">
    <w:name w:val="批注主题 字符"/>
    <w:link w:val="af1"/>
    <w:uiPriority w:val="99"/>
    <w:qFormat/>
    <w:rPr>
      <w:rFonts w:ascii="等线" w:eastAsia="等线" w:hAnsi="等线" w:cs="Times New Roman"/>
      <w:b/>
      <w:bCs/>
      <w:kern w:val="0"/>
      <w:sz w:val="30"/>
      <w:szCs w:val="24"/>
    </w:rPr>
  </w:style>
  <w:style w:type="character" w:customStyle="1" w:styleId="c-icon28">
    <w:name w:val="c-icon28"/>
    <w:basedOn w:val="a0"/>
  </w:style>
  <w:style w:type="character" w:customStyle="1" w:styleId="ad">
    <w:name w:val="页眉 字符"/>
    <w:link w:val="ac"/>
    <w:qFormat/>
    <w:rPr>
      <w:rFonts w:ascii="Calibri" w:eastAsia="仿宋" w:hAnsi="Calibri" w:cs="Times New Roman"/>
      <w:kern w:val="0"/>
      <w:sz w:val="18"/>
      <w:szCs w:val="24"/>
    </w:rPr>
  </w:style>
  <w:style w:type="character" w:customStyle="1" w:styleId="22">
    <w:name w:val="未处理的提及2"/>
    <w:uiPriority w:val="99"/>
    <w:unhideWhenUsed/>
    <w:qFormat/>
    <w:rPr>
      <w:color w:val="605E5C"/>
      <w:shd w:val="clear" w:color="auto" w:fill="E1DFDD"/>
    </w:rPr>
  </w:style>
  <w:style w:type="paragraph" w:customStyle="1" w:styleId="14">
    <w:name w:val="修订1"/>
    <w:uiPriority w:val="99"/>
    <w:semiHidden/>
    <w:qFormat/>
    <w:rPr>
      <w:kern w:val="2"/>
      <w:sz w:val="21"/>
      <w:szCs w:val="24"/>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TableParagraph">
    <w:name w:val="Table Paragraph"/>
    <w:basedOn w:val="a"/>
    <w:uiPriority w:val="1"/>
    <w:qFormat/>
  </w:style>
  <w:style w:type="paragraph" w:customStyle="1" w:styleId="TOC10">
    <w:name w:val="TOC 标题1"/>
    <w:basedOn w:val="1"/>
    <w:next w:val="a"/>
    <w:uiPriority w:val="39"/>
    <w:qFormat/>
    <w:pPr>
      <w:keepNext/>
      <w:keepLines/>
      <w:spacing w:before="480" w:line="276" w:lineRule="auto"/>
      <w:outlineLvl w:val="9"/>
    </w:pPr>
    <w:rPr>
      <w:rFonts w:ascii="等线 Light" w:eastAsia="等线 Light" w:hAnsi="等线 Light"/>
      <w:color w:val="2F5496"/>
      <w:kern w:val="0"/>
      <w:sz w:val="28"/>
      <w:szCs w:val="28"/>
    </w:rPr>
  </w:style>
  <w:style w:type="paragraph" w:customStyle="1" w:styleId="111">
    <w:name w:val="111"/>
    <w:basedOn w:val="12"/>
    <w:qFormat/>
    <w:pPr>
      <w:adjustRightInd w:val="0"/>
      <w:snapToGrid w:val="0"/>
      <w:ind w:left="851" w:firstLineChars="0" w:hanging="425"/>
      <w:jc w:val="both"/>
    </w:pPr>
    <w:rPr>
      <w:rFonts w:ascii="Times New Roman" w:eastAsia="仿宋_GB2312" w:hAnsi="Times New Roman" w:cs="Times New Roman"/>
      <w:color w:val="000000"/>
      <w:sz w:val="28"/>
      <w:szCs w:val="28"/>
    </w:rPr>
  </w:style>
  <w:style w:type="paragraph" w:customStyle="1" w:styleId="TOC11">
    <w:name w:val="TOC 标题1"/>
    <w:basedOn w:val="1"/>
    <w:next w:val="a"/>
    <w:uiPriority w:val="39"/>
    <w:unhideWhenUsed/>
    <w:qFormat/>
    <w:pPr>
      <w:keepNext/>
      <w:keepLines/>
      <w:spacing w:before="480" w:line="276" w:lineRule="auto"/>
      <w:outlineLvl w:val="9"/>
    </w:pPr>
    <w:rPr>
      <w:rFonts w:ascii="等线 Light" w:eastAsia="等线 Light" w:hAnsi="等线 Light"/>
      <w:color w:val="2F5496"/>
      <w:kern w:val="0"/>
      <w:sz w:val="28"/>
      <w:szCs w:val="28"/>
    </w:rPr>
  </w:style>
  <w:style w:type="paragraph" w:customStyle="1" w:styleId="TOC110">
    <w:name w:val="TOC 标题11"/>
    <w:basedOn w:val="1"/>
    <w:next w:val="a"/>
    <w:uiPriority w:val="39"/>
    <w:unhideWhenUsed/>
    <w:qFormat/>
    <w:pPr>
      <w:keepNext/>
      <w:keepLines/>
      <w:spacing w:before="240" w:line="259" w:lineRule="auto"/>
      <w:outlineLvl w:val="9"/>
    </w:pPr>
    <w:rPr>
      <w:rFonts w:ascii="等线 Light" w:eastAsia="等线 Light" w:hAnsi="等线 Light"/>
      <w:b/>
      <w:bCs w:val="0"/>
      <w:color w:val="2F5496"/>
      <w:kern w:val="0"/>
      <w:szCs w:val="32"/>
    </w:rPr>
  </w:style>
  <w:style w:type="paragraph" w:customStyle="1" w:styleId="23">
    <w:name w:val="修订2"/>
    <w:uiPriority w:val="99"/>
    <w:semiHidden/>
    <w:qFormat/>
    <w:rPr>
      <w:rFonts w:ascii="宋体" w:hAnsi="宋体" w:cs="宋体"/>
      <w:sz w:val="24"/>
      <w:szCs w:val="24"/>
    </w:rPr>
  </w:style>
  <w:style w:type="paragraph" w:customStyle="1" w:styleId="24">
    <w:name w:val="修订2"/>
    <w:uiPriority w:val="99"/>
    <w:semiHidden/>
    <w:qFormat/>
    <w:rPr>
      <w:rFonts w:ascii="宋体" w:hAnsi="宋体" w:cs="宋体"/>
      <w:sz w:val="24"/>
      <w:szCs w:val="24"/>
    </w:rPr>
  </w:style>
  <w:style w:type="paragraph" w:customStyle="1" w:styleId="25">
    <w:name w:val="标准2"/>
    <w:basedOn w:val="a"/>
    <w:uiPriority w:val="99"/>
    <w:qFormat/>
    <w:pPr>
      <w:adjustRightInd w:val="0"/>
      <w:spacing w:before="120" w:after="120" w:line="312" w:lineRule="atLeast"/>
      <w:textAlignment w:val="baseline"/>
    </w:pPr>
    <w:rPr>
      <w:szCs w:val="20"/>
    </w:rPr>
  </w:style>
  <w:style w:type="paragraph" w:customStyle="1" w:styleId="WPSOffice3">
    <w:name w:val="WPSOffice手动目录 3"/>
    <w:qFormat/>
    <w:pPr>
      <w:ind w:leftChars="400" w:left="400"/>
    </w:pPr>
  </w:style>
  <w:style w:type="paragraph" w:customStyle="1" w:styleId="15">
    <w:name w:val="列出段落1"/>
    <w:basedOn w:val="a"/>
    <w:uiPriority w:val="99"/>
    <w:qFormat/>
    <w:pPr>
      <w:ind w:firstLineChars="200" w:firstLine="420"/>
    </w:pPr>
  </w:style>
  <w:style w:type="paragraph" w:customStyle="1" w:styleId="26">
    <w:name w:val="列表段落2"/>
    <w:basedOn w:val="a"/>
    <w:uiPriority w:val="99"/>
    <w:qFormat/>
    <w:pPr>
      <w:ind w:firstLineChars="200" w:firstLine="420"/>
    </w:pPr>
  </w:style>
  <w:style w:type="paragraph" w:customStyle="1" w:styleId="2-21">
    <w:name w:val="中等深浅列表 2 - 着色 21"/>
    <w:basedOn w:val="a"/>
    <w:qFormat/>
    <w:rPr>
      <w:rFonts w:ascii="Times New Roman" w:hAnsi="Times New Roman" w:cs="Times New Roman"/>
      <w:kern w:val="2"/>
      <w:sz w:val="21"/>
      <w:szCs w:val="21"/>
    </w:rPr>
  </w:style>
  <w:style w:type="paragraph" w:customStyle="1" w:styleId="TOC20">
    <w:name w:val="TOC 标题2"/>
    <w:basedOn w:val="1"/>
    <w:next w:val="a"/>
    <w:uiPriority w:val="39"/>
    <w:unhideWhenUsed/>
    <w:qFormat/>
    <w:pPr>
      <w:keepNext/>
      <w:keepLines/>
      <w:widowControl w:val="0"/>
      <w:spacing w:before="340" w:after="330" w:line="578" w:lineRule="auto"/>
      <w:jc w:val="both"/>
      <w:outlineLvl w:val="9"/>
    </w:pPr>
    <w:rPr>
      <w:rFonts w:ascii="等线" w:eastAsia="等线" w:hAnsi="等线"/>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3222</Words>
  <Characters>18368</Characters>
  <Application>Microsoft Office Word</Application>
  <DocSecurity>0</DocSecurity>
  <Lines>153</Lines>
  <Paragraphs>43</Paragraphs>
  <ScaleCrop>false</ScaleCrop>
  <Company/>
  <LinksUpToDate>false</LinksUpToDate>
  <CharactersWithSpaces>21547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ilyveer</dc:creator>
  <cp:lastModifiedBy>高飞</cp:lastModifiedBy>
  <cp:revision>8</cp:revision>
  <cp:lastPrinted>2021-02-26T07:24:00Z</cp:lastPrinted>
  <dcterms:created xsi:type="dcterms:W3CDTF">2021-04-20T07:45:00Z</dcterms:created>
  <dcterms:modified xsi:type="dcterms:W3CDTF">2022-02-28T02:42:00Z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